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7854" w14:textId="77777777" w:rsidR="00A34960" w:rsidRDefault="00A34960" w:rsidP="00A34960">
      <w:pPr>
        <w:jc w:val="center"/>
        <w:rPr>
          <w:lang w:val="en-IE"/>
        </w:rPr>
      </w:pPr>
      <w:r>
        <w:object w:dxaOrig="825" w:dyaOrig="1200" w14:anchorId="13B5A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60pt" o:ole="">
            <v:imagedata r:id="rId11" o:title=""/>
          </v:shape>
          <o:OLEObject Type="Embed" ProgID="MSPhotoEd.3" ShapeID="_x0000_i1029" DrawAspect="Content" ObjectID="_1766479718" r:id="rId12"/>
        </w:object>
      </w:r>
    </w:p>
    <w:p w14:paraId="617D1FF5" w14:textId="77777777" w:rsidR="00A34960" w:rsidRDefault="00A34960" w:rsidP="00A34960">
      <w:pPr>
        <w:rPr>
          <w:lang w:val="en-IE"/>
        </w:rPr>
      </w:pPr>
    </w:p>
    <w:p w14:paraId="183FD425" w14:textId="77777777" w:rsidR="00A34960" w:rsidRPr="00A95FA6" w:rsidRDefault="00A34960" w:rsidP="00A34960">
      <w:pPr>
        <w:jc w:val="center"/>
        <w:rPr>
          <w:rFonts w:ascii="Arial" w:hAnsi="Arial" w:cs="Arial"/>
          <w:b/>
          <w:lang w:val="en-IE"/>
        </w:rPr>
      </w:pPr>
      <w:smartTag w:uri="urn:schemas-microsoft-com:office:smarttags" w:element="PlaceType">
        <w:r w:rsidRPr="00A95FA6">
          <w:rPr>
            <w:rFonts w:ascii="Arial" w:hAnsi="Arial" w:cs="Arial"/>
            <w:b/>
            <w:lang w:val="en-IE"/>
          </w:rPr>
          <w:t>University</w:t>
        </w:r>
      </w:smartTag>
      <w:r w:rsidRPr="00A95FA6">
        <w:rPr>
          <w:rFonts w:ascii="Arial" w:hAnsi="Arial" w:cs="Arial"/>
          <w:b/>
          <w:lang w:val="en-IE"/>
        </w:rPr>
        <w:t xml:space="preserve"> </w:t>
      </w:r>
      <w:smartTag w:uri="urn:schemas-microsoft-com:office:smarttags" w:element="PlaceType">
        <w:r w:rsidRPr="00A95FA6">
          <w:rPr>
            <w:rFonts w:ascii="Arial" w:hAnsi="Arial" w:cs="Arial"/>
            <w:b/>
            <w:lang w:val="en-IE"/>
          </w:rPr>
          <w:t>College</w:t>
        </w:r>
      </w:smartTag>
      <w:r w:rsidRPr="00A95FA6">
        <w:rPr>
          <w:rFonts w:ascii="Arial" w:hAnsi="Arial" w:cs="Arial"/>
          <w:b/>
          <w:lang w:val="en-IE"/>
        </w:rPr>
        <w:t xml:space="preserve"> </w:t>
      </w:r>
      <w:smartTag w:uri="urn:schemas-microsoft-com:office:smarttags" w:element="place">
        <w:smartTag w:uri="urn:schemas-microsoft-com:office:smarttags" w:element="City">
          <w:r w:rsidRPr="00A95FA6">
            <w:rPr>
              <w:rFonts w:ascii="Arial" w:hAnsi="Arial" w:cs="Arial"/>
              <w:b/>
              <w:lang w:val="en-IE"/>
            </w:rPr>
            <w:t>Dublin</w:t>
          </w:r>
        </w:smartTag>
      </w:smartTag>
    </w:p>
    <w:p w14:paraId="63BA569F" w14:textId="77777777" w:rsidR="00A34960" w:rsidRDefault="00A34960" w:rsidP="00A34960">
      <w:pPr>
        <w:jc w:val="center"/>
        <w:rPr>
          <w:lang w:val="en-IE"/>
        </w:rPr>
      </w:pPr>
    </w:p>
    <w:p w14:paraId="7E9A0107" w14:textId="77777777" w:rsidR="00262C4D" w:rsidRPr="00617DEA" w:rsidRDefault="00A34960" w:rsidP="00A34960">
      <w:pPr>
        <w:jc w:val="center"/>
        <w:rPr>
          <w:rFonts w:ascii="Arial" w:hAnsi="Arial" w:cs="Arial"/>
          <w:b/>
          <w:lang w:val="en-IE"/>
        </w:rPr>
      </w:pPr>
      <w:r w:rsidRPr="00617DEA">
        <w:rPr>
          <w:rFonts w:ascii="Arial" w:hAnsi="Arial" w:cs="Arial"/>
          <w:b/>
          <w:lang w:val="en-IE"/>
        </w:rPr>
        <w:t xml:space="preserve">PROPOSAL FOR THE AWARD OF AN HONORARY DEGREE </w:t>
      </w:r>
    </w:p>
    <w:p w14:paraId="7F17B8C3" w14:textId="645389A0" w:rsidR="004D1007" w:rsidRPr="00953994" w:rsidRDefault="004D1007" w:rsidP="004D1007">
      <w:pPr>
        <w:jc w:val="center"/>
        <w:rPr>
          <w:rFonts w:ascii="Arial" w:hAnsi="Arial" w:cs="Arial"/>
          <w:i/>
          <w:sz w:val="20"/>
          <w:szCs w:val="20"/>
          <w:lang w:val="en-IE"/>
        </w:rPr>
      </w:pPr>
      <w:bookmarkStart w:id="0" w:name="_Hlk2331883"/>
      <w:r w:rsidRPr="00953994">
        <w:rPr>
          <w:rFonts w:ascii="Arial" w:hAnsi="Arial" w:cs="Arial"/>
          <w:i/>
          <w:sz w:val="20"/>
          <w:szCs w:val="20"/>
          <w:lang w:val="en-IE"/>
        </w:rPr>
        <w:t>Please provide information that shows how the nominee stands out among the many distinguished candidates that are considered for this award. UCD welcomes and promotes diversity and encourages the proposer to embrace this value when nominating a candidate for consideration.</w:t>
      </w:r>
    </w:p>
    <w:p w14:paraId="73D3BD87" w14:textId="59E3D31D" w:rsidR="0089599C" w:rsidRPr="00953994" w:rsidRDefault="0089599C" w:rsidP="004D1007">
      <w:pPr>
        <w:jc w:val="center"/>
        <w:rPr>
          <w:rFonts w:ascii="Arial" w:hAnsi="Arial" w:cs="Arial"/>
          <w:i/>
          <w:sz w:val="20"/>
          <w:szCs w:val="20"/>
          <w:lang w:val="en-IE"/>
        </w:rPr>
      </w:pPr>
    </w:p>
    <w:p w14:paraId="0F0D7E63" w14:textId="73F1EC32" w:rsidR="006F19A7" w:rsidRDefault="003A4E9C" w:rsidP="004D1007">
      <w:pPr>
        <w:jc w:val="center"/>
        <w:rPr>
          <w:rFonts w:ascii="Arial" w:hAnsi="Arial" w:cs="Arial"/>
          <w:i/>
          <w:sz w:val="20"/>
          <w:szCs w:val="20"/>
          <w:lang w:val="en-IE"/>
        </w:rPr>
      </w:pPr>
      <w:bookmarkStart w:id="1" w:name="_Hlk32568559"/>
      <w:r w:rsidRPr="00953994">
        <w:rPr>
          <w:rFonts w:ascii="Arial" w:hAnsi="Arial" w:cs="Arial"/>
          <w:i/>
          <w:sz w:val="20"/>
          <w:szCs w:val="20"/>
          <w:lang w:val="en-IE"/>
        </w:rPr>
        <w:t>In completing this form proposers are asked to consult with UCD’s Conflict of Interest Policy and to declare any potential, actual or perceived conflicts in section 4.</w:t>
      </w:r>
    </w:p>
    <w:p w14:paraId="0158B8FB" w14:textId="1D8C49C5" w:rsidR="000244EE" w:rsidRDefault="000244EE" w:rsidP="004D1007">
      <w:pPr>
        <w:jc w:val="center"/>
        <w:rPr>
          <w:rFonts w:ascii="Arial" w:hAnsi="Arial" w:cs="Arial"/>
          <w:i/>
          <w:sz w:val="20"/>
          <w:szCs w:val="20"/>
          <w:lang w:val="en-IE"/>
        </w:rPr>
      </w:pPr>
    </w:p>
    <w:p w14:paraId="62AEE364" w14:textId="3473780B" w:rsidR="008D5E90" w:rsidRDefault="00C819FA" w:rsidP="00C40402">
      <w:pPr>
        <w:pStyle w:val="pf1"/>
        <w:spacing w:before="0" w:beforeAutospacing="0" w:after="0" w:afterAutospacing="0"/>
        <w:jc w:val="center"/>
        <w:rPr>
          <w:rStyle w:val="cf01"/>
          <w:rFonts w:ascii="Arial" w:hAnsi="Arial" w:cs="Arial"/>
          <w:i/>
          <w:iCs/>
          <w:sz w:val="20"/>
          <w:szCs w:val="20"/>
          <w:lang w:val="en-GB" w:eastAsia="en-US"/>
        </w:rPr>
      </w:pPr>
      <w:r w:rsidRPr="00F71CE6">
        <w:rPr>
          <w:rStyle w:val="cf21"/>
          <w:rFonts w:ascii="Arial" w:hAnsi="Arial" w:cs="Arial"/>
          <w:sz w:val="20"/>
          <w:szCs w:val="20"/>
        </w:rPr>
        <w:t>GDPR and Data Minimisation</w:t>
      </w:r>
    </w:p>
    <w:p w14:paraId="383890D4" w14:textId="30A5E257" w:rsidR="0089599C" w:rsidRDefault="003D7852" w:rsidP="00C40402">
      <w:pPr>
        <w:pStyle w:val="pf1"/>
        <w:spacing w:before="0" w:beforeAutospacing="0" w:after="0" w:afterAutospacing="0"/>
        <w:jc w:val="center"/>
        <w:rPr>
          <w:ins w:id="2" w:author="Mary Staunton" w:date="2023-10-03T15:20:00Z"/>
          <w:rFonts w:ascii="Arial" w:hAnsi="Arial" w:cs="Arial"/>
          <w:i/>
          <w:iCs/>
          <w:sz w:val="20"/>
          <w:szCs w:val="20"/>
        </w:rPr>
      </w:pPr>
      <w:r w:rsidRPr="003D7852">
        <w:rPr>
          <w:rStyle w:val="cf01"/>
          <w:rFonts w:ascii="Arial" w:hAnsi="Arial" w:cs="Arial"/>
          <w:i/>
          <w:iCs/>
          <w:sz w:val="20"/>
          <w:szCs w:val="20"/>
        </w:rPr>
        <w:t xml:space="preserve">Please note this form is </w:t>
      </w:r>
      <w:r w:rsidR="003657D7" w:rsidRPr="003D7852">
        <w:rPr>
          <w:rStyle w:val="cf01"/>
          <w:rFonts w:ascii="Arial" w:hAnsi="Arial" w:cs="Arial"/>
          <w:i/>
          <w:iCs/>
          <w:sz w:val="20"/>
          <w:szCs w:val="20"/>
        </w:rPr>
        <w:t>a</w:t>
      </w:r>
      <w:r w:rsidR="003657D7">
        <w:rPr>
          <w:rStyle w:val="cf01"/>
          <w:rFonts w:ascii="Arial" w:hAnsi="Arial" w:cs="Arial"/>
          <w:i/>
          <w:iCs/>
          <w:sz w:val="20"/>
          <w:szCs w:val="20"/>
        </w:rPr>
        <w:t>ccessible</w:t>
      </w:r>
      <w:r w:rsidRPr="003D7852">
        <w:rPr>
          <w:rStyle w:val="cf01"/>
          <w:rFonts w:ascii="Arial" w:hAnsi="Arial" w:cs="Arial"/>
          <w:i/>
          <w:iCs/>
          <w:sz w:val="20"/>
          <w:szCs w:val="20"/>
        </w:rPr>
        <w:t xml:space="preserve"> under Freedom of Information.</w:t>
      </w:r>
      <w:r w:rsidRPr="00425979">
        <w:rPr>
          <w:rStyle w:val="cf01"/>
          <w:rFonts w:ascii="Arial" w:hAnsi="Arial" w:cs="Arial"/>
          <w:i/>
          <w:iCs/>
          <w:sz w:val="20"/>
          <w:szCs w:val="20"/>
        </w:rPr>
        <w:t xml:space="preserve"> </w:t>
      </w:r>
      <w:r w:rsidR="00C819FA" w:rsidRPr="00425979">
        <w:rPr>
          <w:rStyle w:val="cf01"/>
          <w:rFonts w:ascii="Arial" w:hAnsi="Arial" w:cs="Arial"/>
          <w:i/>
          <w:iCs/>
          <w:sz w:val="20"/>
          <w:szCs w:val="20"/>
        </w:rPr>
        <w:t>Data collection</w:t>
      </w:r>
      <w:r w:rsidR="00F71CE6" w:rsidRPr="00425979">
        <w:rPr>
          <w:rStyle w:val="cf01"/>
          <w:rFonts w:ascii="Arial" w:hAnsi="Arial" w:cs="Arial"/>
          <w:i/>
          <w:iCs/>
          <w:sz w:val="20"/>
          <w:szCs w:val="20"/>
        </w:rPr>
        <w:t xml:space="preserve"> for the purpose </w:t>
      </w:r>
      <w:r w:rsidR="00F4091A" w:rsidRPr="00425979">
        <w:rPr>
          <w:rStyle w:val="cf01"/>
          <w:rFonts w:ascii="Arial" w:hAnsi="Arial" w:cs="Arial"/>
          <w:i/>
          <w:iCs/>
          <w:sz w:val="20"/>
          <w:szCs w:val="20"/>
        </w:rPr>
        <w:t>of this nomination</w:t>
      </w:r>
      <w:r w:rsidR="00C819FA" w:rsidRPr="00425979">
        <w:rPr>
          <w:rStyle w:val="cf01"/>
          <w:rFonts w:ascii="Arial" w:hAnsi="Arial" w:cs="Arial"/>
          <w:i/>
          <w:iCs/>
          <w:sz w:val="20"/>
          <w:szCs w:val="20"/>
        </w:rPr>
        <w:t xml:space="preserve"> is limited to publicly available information only, which should focus on trustworthy, authorised sources. The amount of data collected should be limited to what is proportionate and necessary.</w:t>
      </w:r>
      <w:r w:rsidR="008D5E90">
        <w:rPr>
          <w:rStyle w:val="cf01"/>
          <w:rFonts w:ascii="Arial" w:hAnsi="Arial" w:cs="Arial"/>
          <w:i/>
          <w:iCs/>
          <w:sz w:val="20"/>
          <w:szCs w:val="20"/>
        </w:rPr>
        <w:t xml:space="preserve"> </w:t>
      </w:r>
      <w:bookmarkEnd w:id="1"/>
      <w:r w:rsidR="006F19A7" w:rsidRPr="00C40402">
        <w:rPr>
          <w:rFonts w:ascii="Arial" w:hAnsi="Arial" w:cs="Arial"/>
          <w:i/>
          <w:iCs/>
          <w:sz w:val="20"/>
          <w:szCs w:val="20"/>
        </w:rPr>
        <w:t>I</w:t>
      </w:r>
      <w:r w:rsidR="00A92566" w:rsidRPr="00C40402">
        <w:rPr>
          <w:rFonts w:ascii="Arial" w:hAnsi="Arial" w:cs="Arial"/>
          <w:i/>
          <w:iCs/>
          <w:sz w:val="20"/>
          <w:szCs w:val="20"/>
        </w:rPr>
        <w:t>n addition, proposers</w:t>
      </w:r>
      <w:r w:rsidR="005C4DA3" w:rsidRPr="00C40402">
        <w:rPr>
          <w:rFonts w:ascii="Arial" w:hAnsi="Arial" w:cs="Arial"/>
          <w:i/>
          <w:iCs/>
          <w:sz w:val="20"/>
          <w:szCs w:val="20"/>
        </w:rPr>
        <w:t xml:space="preserve"> must comply with data retention periods</w:t>
      </w:r>
      <w:r w:rsidR="00847C9A" w:rsidRPr="00C40402">
        <w:rPr>
          <w:rFonts w:ascii="Arial" w:hAnsi="Arial" w:cs="Arial"/>
          <w:i/>
          <w:iCs/>
          <w:sz w:val="20"/>
          <w:szCs w:val="20"/>
        </w:rPr>
        <w:t xml:space="preserve"> as outlined in the </w:t>
      </w:r>
      <w:r w:rsidR="00DB5400" w:rsidRPr="00C40402">
        <w:rPr>
          <w:rFonts w:ascii="Arial" w:hAnsi="Arial" w:cs="Arial"/>
          <w:i/>
          <w:iCs/>
          <w:sz w:val="20"/>
          <w:szCs w:val="20"/>
        </w:rPr>
        <w:t>Pr</w:t>
      </w:r>
      <w:r w:rsidR="00703D60" w:rsidRPr="00C40402">
        <w:rPr>
          <w:rFonts w:ascii="Arial" w:hAnsi="Arial" w:cs="Arial"/>
          <w:i/>
          <w:iCs/>
          <w:sz w:val="20"/>
          <w:szCs w:val="20"/>
        </w:rPr>
        <w:t>ocedure</w:t>
      </w:r>
      <w:r w:rsidR="00953994" w:rsidRPr="00C40402">
        <w:rPr>
          <w:rFonts w:ascii="Arial" w:hAnsi="Arial" w:cs="Arial"/>
          <w:i/>
          <w:iCs/>
          <w:sz w:val="20"/>
          <w:szCs w:val="20"/>
        </w:rPr>
        <w:t xml:space="preserve"> for the </w:t>
      </w:r>
      <w:r w:rsidR="005C3C03" w:rsidRPr="00C40402">
        <w:rPr>
          <w:rFonts w:ascii="Arial" w:hAnsi="Arial" w:cs="Arial"/>
          <w:i/>
          <w:iCs/>
          <w:sz w:val="20"/>
          <w:szCs w:val="20"/>
        </w:rPr>
        <w:t>A</w:t>
      </w:r>
      <w:r w:rsidR="00953994" w:rsidRPr="00C40402">
        <w:rPr>
          <w:rFonts w:ascii="Arial" w:hAnsi="Arial" w:cs="Arial"/>
          <w:i/>
          <w:iCs/>
          <w:sz w:val="20"/>
          <w:szCs w:val="20"/>
        </w:rPr>
        <w:t xml:space="preserve">ward of UCD Honorary Degrees and </w:t>
      </w:r>
      <w:r w:rsidR="009D4CEA" w:rsidRPr="00C40402">
        <w:rPr>
          <w:rFonts w:ascii="Arial" w:hAnsi="Arial" w:cs="Arial"/>
          <w:i/>
          <w:iCs/>
          <w:sz w:val="20"/>
          <w:szCs w:val="20"/>
        </w:rPr>
        <w:t xml:space="preserve">Major Awards (section 10) and </w:t>
      </w:r>
      <w:r w:rsidR="005C3C03" w:rsidRPr="00C40402">
        <w:rPr>
          <w:rFonts w:ascii="Arial" w:hAnsi="Arial" w:cs="Arial"/>
          <w:i/>
          <w:iCs/>
          <w:sz w:val="20"/>
          <w:szCs w:val="20"/>
        </w:rPr>
        <w:t xml:space="preserve">local </w:t>
      </w:r>
      <w:r w:rsidR="005C4DA3" w:rsidRPr="00C40402">
        <w:rPr>
          <w:rFonts w:ascii="Arial" w:hAnsi="Arial" w:cs="Arial"/>
          <w:i/>
          <w:iCs/>
          <w:sz w:val="20"/>
          <w:szCs w:val="20"/>
        </w:rPr>
        <w:t>GDPR guidance</w:t>
      </w:r>
      <w:r w:rsidR="009D4CEA" w:rsidRPr="00C40402">
        <w:rPr>
          <w:rFonts w:ascii="Arial" w:hAnsi="Arial" w:cs="Arial"/>
          <w:i/>
          <w:iCs/>
          <w:sz w:val="20"/>
          <w:szCs w:val="20"/>
        </w:rPr>
        <w:t>.</w:t>
      </w:r>
    </w:p>
    <w:p w14:paraId="004C4957" w14:textId="77777777" w:rsidR="00787485" w:rsidRPr="00C40402" w:rsidRDefault="00787485" w:rsidP="00C40402">
      <w:pPr>
        <w:pStyle w:val="pf1"/>
        <w:spacing w:before="0" w:beforeAutospacing="0" w:after="0" w:afterAutospacing="0"/>
        <w:jc w:val="center"/>
        <w:rPr>
          <w:rFonts w:ascii="Arial" w:hAnsi="Arial" w:cs="Arial"/>
          <w:i/>
          <w:iCs/>
          <w:sz w:val="20"/>
          <w:szCs w:val="20"/>
        </w:rPr>
      </w:pPr>
    </w:p>
    <w:p w14:paraId="02D5DAB1" w14:textId="77777777" w:rsidR="00A92566" w:rsidRPr="004D1007" w:rsidRDefault="00A92566" w:rsidP="004D1007">
      <w:pPr>
        <w:jc w:val="center"/>
        <w:rPr>
          <w:rFonts w:ascii="Arial" w:hAnsi="Arial" w:cs="Arial"/>
          <w:i/>
          <w:sz w:val="22"/>
          <w:szCs w:val="22"/>
          <w:lang w:val="en-IE"/>
        </w:rPr>
      </w:pPr>
    </w:p>
    <w:bookmarkEnd w:id="0"/>
    <w:tbl>
      <w:tblPr>
        <w:tblW w:w="97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59"/>
        <w:gridCol w:w="4129"/>
        <w:gridCol w:w="4677"/>
      </w:tblGrid>
      <w:tr w:rsidR="00617DEA" w:rsidRPr="00A95FA6" w14:paraId="495BFB6D" w14:textId="77777777" w:rsidTr="007B430E">
        <w:trPr>
          <w:jc w:val="center"/>
        </w:trPr>
        <w:tc>
          <w:tcPr>
            <w:tcW w:w="959" w:type="dxa"/>
            <w:shd w:val="clear" w:color="auto" w:fill="8DB3E2" w:themeFill="text2" w:themeFillTint="66"/>
          </w:tcPr>
          <w:p w14:paraId="0586A134"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gridSpan w:val="2"/>
            <w:shd w:val="clear" w:color="auto" w:fill="8DB3E2" w:themeFill="text2" w:themeFillTint="66"/>
            <w:vAlign w:val="center"/>
          </w:tcPr>
          <w:p w14:paraId="7DCD55A8" w14:textId="74F4FCC9" w:rsidR="00617DEA" w:rsidRPr="006C0860" w:rsidRDefault="00617DEA" w:rsidP="006C0860">
            <w:pPr>
              <w:rPr>
                <w:rFonts w:ascii="Arial" w:hAnsi="Arial" w:cs="Arial"/>
                <w:sz w:val="22"/>
                <w:szCs w:val="22"/>
                <w:lang w:val="en-IE"/>
              </w:rPr>
            </w:pPr>
            <w:r w:rsidRPr="00A95FA6">
              <w:rPr>
                <w:rFonts w:ascii="Arial" w:hAnsi="Arial" w:cs="Arial"/>
                <w:sz w:val="22"/>
                <w:szCs w:val="22"/>
                <w:lang w:val="en-IE"/>
              </w:rPr>
              <w:t>Name of individual proposed for the award of an honorary degree</w:t>
            </w:r>
          </w:p>
        </w:tc>
      </w:tr>
      <w:tr w:rsidR="00617DEA" w:rsidRPr="00A95FA6" w14:paraId="37AB208B" w14:textId="77777777" w:rsidTr="00617DEA">
        <w:trPr>
          <w:jc w:val="center"/>
        </w:trPr>
        <w:tc>
          <w:tcPr>
            <w:tcW w:w="959" w:type="dxa"/>
          </w:tcPr>
          <w:p w14:paraId="57872EAC" w14:textId="77777777" w:rsidR="00617DEA" w:rsidRDefault="00617DEA" w:rsidP="00B21112">
            <w:pPr>
              <w:jc w:val="center"/>
              <w:rPr>
                <w:rFonts w:ascii="Arial" w:hAnsi="Arial" w:cs="Arial"/>
                <w:sz w:val="22"/>
                <w:szCs w:val="22"/>
                <w:lang w:val="en-IE"/>
              </w:rPr>
            </w:pPr>
          </w:p>
        </w:tc>
        <w:tc>
          <w:tcPr>
            <w:tcW w:w="8806" w:type="dxa"/>
            <w:gridSpan w:val="2"/>
            <w:shd w:val="clear" w:color="auto" w:fill="auto"/>
            <w:vAlign w:val="center"/>
          </w:tcPr>
          <w:p w14:paraId="359F6C57" w14:textId="18E30017" w:rsidR="00617DEA" w:rsidRDefault="00617DEA" w:rsidP="004F1276">
            <w:pPr>
              <w:rPr>
                <w:ins w:id="3" w:author="Mary Staunton" w:date="2023-10-03T13:31:00Z"/>
                <w:rFonts w:ascii="Arial" w:hAnsi="Arial" w:cs="Arial"/>
                <w:sz w:val="22"/>
                <w:szCs w:val="22"/>
                <w:lang w:val="en-IE"/>
              </w:rPr>
            </w:pPr>
          </w:p>
          <w:p w14:paraId="6CC1D8AC" w14:textId="77777777" w:rsidR="00C90FD2" w:rsidRDefault="00C90FD2" w:rsidP="004F1276">
            <w:pPr>
              <w:rPr>
                <w:rFonts w:ascii="Arial" w:hAnsi="Arial" w:cs="Arial"/>
                <w:sz w:val="22"/>
                <w:szCs w:val="22"/>
                <w:lang w:val="en-IE"/>
              </w:rPr>
            </w:pPr>
          </w:p>
          <w:p w14:paraId="6E93D04E" w14:textId="1318B333" w:rsidR="00617DEA" w:rsidRPr="00A95FA6" w:rsidRDefault="00617DEA" w:rsidP="004F1276">
            <w:pPr>
              <w:rPr>
                <w:rFonts w:ascii="Arial" w:hAnsi="Arial" w:cs="Arial"/>
                <w:sz w:val="22"/>
                <w:szCs w:val="22"/>
                <w:lang w:val="en-IE"/>
              </w:rPr>
            </w:pPr>
          </w:p>
        </w:tc>
      </w:tr>
      <w:tr w:rsidR="00617DEA" w:rsidRPr="00A95FA6" w14:paraId="4F8673B6" w14:textId="77777777" w:rsidTr="00214FBA">
        <w:trPr>
          <w:jc w:val="center"/>
        </w:trPr>
        <w:tc>
          <w:tcPr>
            <w:tcW w:w="959" w:type="dxa"/>
            <w:shd w:val="clear" w:color="auto" w:fill="8DB3E2" w:themeFill="text2" w:themeFillTint="66"/>
          </w:tcPr>
          <w:p w14:paraId="0D3F5137"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gridSpan w:val="2"/>
            <w:shd w:val="clear" w:color="auto" w:fill="8DB3E2" w:themeFill="text2" w:themeFillTint="66"/>
            <w:vAlign w:val="center"/>
          </w:tcPr>
          <w:p w14:paraId="3D4E1F39" w14:textId="02862977" w:rsidR="00485A59" w:rsidRDefault="00617DEA" w:rsidP="006C0860">
            <w:pPr>
              <w:rPr>
                <w:rFonts w:ascii="Arial" w:hAnsi="Arial" w:cs="Arial"/>
                <w:sz w:val="22"/>
                <w:szCs w:val="22"/>
                <w:lang w:val="en-IE"/>
              </w:rPr>
            </w:pPr>
            <w:r>
              <w:rPr>
                <w:rFonts w:ascii="Arial" w:hAnsi="Arial" w:cs="Arial"/>
                <w:sz w:val="22"/>
                <w:szCs w:val="22"/>
                <w:lang w:val="en-IE"/>
              </w:rPr>
              <w:t xml:space="preserve">Please select the </w:t>
            </w:r>
            <w:r w:rsidR="00B4167D" w:rsidRPr="00C44049">
              <w:rPr>
                <w:rFonts w:ascii="Arial" w:hAnsi="Arial" w:cs="Arial"/>
                <w:sz w:val="22"/>
                <w:szCs w:val="22"/>
                <w:lang w:val="en-IE"/>
              </w:rPr>
              <w:t xml:space="preserve">appropriate </w:t>
            </w:r>
            <w:r w:rsidRPr="00A95FA6">
              <w:rPr>
                <w:rFonts w:ascii="Arial" w:hAnsi="Arial" w:cs="Arial"/>
                <w:sz w:val="22"/>
                <w:szCs w:val="22"/>
                <w:lang w:val="en-IE"/>
              </w:rPr>
              <w:t xml:space="preserve">Honorary Degree </w:t>
            </w:r>
            <w:r w:rsidR="00B4167D">
              <w:rPr>
                <w:rFonts w:ascii="Arial" w:hAnsi="Arial" w:cs="Arial"/>
                <w:sz w:val="22"/>
                <w:szCs w:val="22"/>
                <w:lang w:val="en-IE"/>
              </w:rPr>
              <w:t xml:space="preserve">award </w:t>
            </w:r>
            <w:r w:rsidR="003E7A7E">
              <w:rPr>
                <w:rFonts w:ascii="Arial" w:hAnsi="Arial" w:cs="Arial"/>
                <w:sz w:val="22"/>
                <w:szCs w:val="22"/>
                <w:lang w:val="en-IE"/>
              </w:rPr>
              <w:t>category</w:t>
            </w:r>
          </w:p>
          <w:p w14:paraId="5E91B183" w14:textId="30512600" w:rsidR="00E33079" w:rsidRPr="00C21E79" w:rsidRDefault="00E33079" w:rsidP="00E33079">
            <w:pPr>
              <w:rPr>
                <w:rFonts w:ascii="Arial" w:eastAsia="Calibri" w:hAnsi="Arial" w:cs="Arial"/>
                <w:i/>
                <w:iCs/>
                <w:sz w:val="20"/>
                <w:szCs w:val="20"/>
              </w:rPr>
            </w:pPr>
            <w:r w:rsidRPr="00C21E79">
              <w:rPr>
                <w:rFonts w:ascii="Arial" w:hAnsi="Arial" w:cs="Arial"/>
                <w:i/>
                <w:iCs/>
                <w:sz w:val="20"/>
                <w:szCs w:val="20"/>
                <w:lang w:val="en-IE"/>
              </w:rPr>
              <w:t xml:space="preserve">Note: </w:t>
            </w:r>
            <w:r w:rsidR="009A462F" w:rsidRPr="009A462F">
              <w:rPr>
                <w:rFonts w:ascii="Arial" w:eastAsia="Calibri" w:hAnsi="Arial" w:cs="Arial"/>
                <w:i/>
                <w:iCs/>
                <w:sz w:val="20"/>
                <w:szCs w:val="20"/>
              </w:rPr>
              <w:t>Three award categories can be proposed for a generic award</w:t>
            </w:r>
            <w:r w:rsidRPr="00C21E79">
              <w:rPr>
                <w:rFonts w:ascii="Arial" w:eastAsia="Calibri" w:hAnsi="Arial" w:cs="Arial"/>
                <w:i/>
                <w:iCs/>
                <w:sz w:val="20"/>
                <w:szCs w:val="20"/>
              </w:rPr>
              <w:t xml:space="preserve">; LLD, DLitt and DSc. A generic award category should be </w:t>
            </w:r>
            <w:r>
              <w:rPr>
                <w:rFonts w:ascii="Arial" w:eastAsia="Calibri" w:hAnsi="Arial" w:cs="Arial"/>
                <w:i/>
                <w:iCs/>
                <w:sz w:val="20"/>
                <w:szCs w:val="20"/>
              </w:rPr>
              <w:t>selected</w:t>
            </w:r>
            <w:r w:rsidRPr="00C21E79">
              <w:rPr>
                <w:rFonts w:ascii="Arial" w:eastAsia="Calibri" w:hAnsi="Arial" w:cs="Arial"/>
                <w:i/>
                <w:iCs/>
                <w:sz w:val="20"/>
                <w:szCs w:val="20"/>
              </w:rPr>
              <w:t xml:space="preserve"> for a candidate whose achievements are not based on academic merit. For candidates who have distinguished themselves in an academic field, a specific award category reflecting the specific discipline should be </w:t>
            </w:r>
            <w:r>
              <w:rPr>
                <w:rFonts w:ascii="Arial" w:eastAsia="Calibri" w:hAnsi="Arial" w:cs="Arial"/>
                <w:i/>
                <w:iCs/>
                <w:sz w:val="20"/>
                <w:szCs w:val="20"/>
              </w:rPr>
              <w:t>selected</w:t>
            </w:r>
            <w:r w:rsidRPr="00C21E79">
              <w:rPr>
                <w:rFonts w:ascii="Arial" w:eastAsia="Calibri" w:hAnsi="Arial" w:cs="Arial"/>
                <w:i/>
                <w:iCs/>
                <w:sz w:val="20"/>
                <w:szCs w:val="20"/>
              </w:rPr>
              <w:t>.</w:t>
            </w:r>
          </w:p>
          <w:p w14:paraId="32144ACD" w14:textId="1653D6AB" w:rsidR="00E45A89" w:rsidRPr="00485A59" w:rsidRDefault="00E45A89">
            <w:pPr>
              <w:rPr>
                <w:rFonts w:ascii="Arial" w:hAnsi="Arial" w:cs="Arial"/>
                <w:i/>
                <w:iCs/>
                <w:sz w:val="22"/>
                <w:szCs w:val="22"/>
                <w:lang w:val="en-IE"/>
              </w:rPr>
            </w:pPr>
          </w:p>
        </w:tc>
      </w:tr>
      <w:tr w:rsidR="009A212B" w:rsidRPr="00A95FA6" w14:paraId="420AC869" w14:textId="77777777" w:rsidTr="00617DEA">
        <w:trPr>
          <w:trHeight w:val="524"/>
          <w:jc w:val="center"/>
        </w:trPr>
        <w:tc>
          <w:tcPr>
            <w:tcW w:w="959" w:type="dxa"/>
            <w:vMerge w:val="restart"/>
          </w:tcPr>
          <w:p w14:paraId="47BCADA9" w14:textId="77777777" w:rsidR="009A212B" w:rsidRPr="00A95FA6" w:rsidRDefault="009A212B" w:rsidP="00B21112">
            <w:pPr>
              <w:ind w:left="561"/>
              <w:jc w:val="center"/>
              <w:rPr>
                <w:rFonts w:ascii="Arial" w:hAnsi="Arial" w:cs="Arial"/>
                <w:sz w:val="22"/>
                <w:szCs w:val="22"/>
                <w:lang w:val="en-IE"/>
              </w:rPr>
            </w:pPr>
          </w:p>
        </w:tc>
        <w:tc>
          <w:tcPr>
            <w:tcW w:w="4129" w:type="dxa"/>
            <w:shd w:val="clear" w:color="auto" w:fill="auto"/>
            <w:vAlign w:val="center"/>
          </w:tcPr>
          <w:p w14:paraId="18B33E4C"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1565481321"/>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w:t>
            </w:r>
            <w:proofErr w:type="spellStart"/>
            <w:r w:rsidR="009A212B">
              <w:rPr>
                <w:rFonts w:ascii="Arial" w:hAnsi="Arial" w:cs="Arial"/>
                <w:sz w:val="22"/>
                <w:szCs w:val="22"/>
                <w:lang w:val="en-IE"/>
              </w:rPr>
              <w:t>DArts</w:t>
            </w:r>
            <w:proofErr w:type="spellEnd"/>
          </w:p>
          <w:p w14:paraId="2C5F13A6" w14:textId="77777777" w:rsidR="009A212B" w:rsidRPr="00A95FA6" w:rsidRDefault="009A212B" w:rsidP="00617DEA">
            <w:pPr>
              <w:ind w:left="561"/>
              <w:jc w:val="center"/>
              <w:rPr>
                <w:rFonts w:ascii="Arial" w:hAnsi="Arial" w:cs="Arial"/>
                <w:sz w:val="22"/>
                <w:szCs w:val="22"/>
                <w:lang w:val="en-IE"/>
              </w:rPr>
            </w:pPr>
          </w:p>
        </w:tc>
        <w:tc>
          <w:tcPr>
            <w:tcW w:w="4677" w:type="dxa"/>
            <w:shd w:val="clear" w:color="auto" w:fill="auto"/>
          </w:tcPr>
          <w:p w14:paraId="6AD6CDE1"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1873879691"/>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LLD</w:t>
            </w:r>
          </w:p>
          <w:p w14:paraId="56818651" w14:textId="77777777" w:rsidR="009A212B" w:rsidRPr="00A95FA6" w:rsidRDefault="009A212B" w:rsidP="00A95FA6">
            <w:pPr>
              <w:ind w:left="175"/>
              <w:rPr>
                <w:rFonts w:ascii="Arial" w:hAnsi="Arial" w:cs="Arial"/>
                <w:sz w:val="22"/>
                <w:szCs w:val="22"/>
                <w:lang w:val="en-IE"/>
              </w:rPr>
            </w:pPr>
          </w:p>
        </w:tc>
      </w:tr>
      <w:tr w:rsidR="009A212B" w:rsidRPr="00A95FA6" w14:paraId="52D9BFC0" w14:textId="77777777" w:rsidTr="00617DEA">
        <w:trPr>
          <w:trHeight w:val="524"/>
          <w:jc w:val="center"/>
        </w:trPr>
        <w:tc>
          <w:tcPr>
            <w:tcW w:w="959" w:type="dxa"/>
            <w:vMerge/>
          </w:tcPr>
          <w:p w14:paraId="32B74F11" w14:textId="77777777" w:rsidR="009A212B" w:rsidRPr="00A95FA6" w:rsidRDefault="009A212B" w:rsidP="00B21112">
            <w:pPr>
              <w:ind w:left="561"/>
              <w:jc w:val="center"/>
              <w:rPr>
                <w:rFonts w:ascii="Arial" w:hAnsi="Arial" w:cs="Arial"/>
                <w:sz w:val="22"/>
                <w:szCs w:val="22"/>
                <w:lang w:val="en-IE"/>
              </w:rPr>
            </w:pPr>
          </w:p>
        </w:tc>
        <w:tc>
          <w:tcPr>
            <w:tcW w:w="4129" w:type="dxa"/>
            <w:shd w:val="clear" w:color="auto" w:fill="auto"/>
            <w:vAlign w:val="center"/>
          </w:tcPr>
          <w:p w14:paraId="257D2319"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593368596"/>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w:t>
            </w:r>
            <w:proofErr w:type="spellStart"/>
            <w:r w:rsidR="009A212B">
              <w:rPr>
                <w:rFonts w:ascii="Arial" w:hAnsi="Arial" w:cs="Arial"/>
                <w:sz w:val="22"/>
                <w:szCs w:val="22"/>
                <w:lang w:val="en-IE"/>
              </w:rPr>
              <w:t>DLittCelt</w:t>
            </w:r>
            <w:proofErr w:type="spellEnd"/>
          </w:p>
          <w:p w14:paraId="3D6120BC" w14:textId="77777777" w:rsidR="009A212B" w:rsidRPr="00A95FA6" w:rsidRDefault="009A212B" w:rsidP="00617DEA">
            <w:pPr>
              <w:ind w:left="561"/>
              <w:jc w:val="center"/>
              <w:rPr>
                <w:rFonts w:ascii="Arial" w:hAnsi="Arial" w:cs="Arial"/>
                <w:sz w:val="22"/>
                <w:szCs w:val="22"/>
                <w:lang w:val="en-IE"/>
              </w:rPr>
            </w:pPr>
          </w:p>
        </w:tc>
        <w:tc>
          <w:tcPr>
            <w:tcW w:w="4677" w:type="dxa"/>
            <w:shd w:val="clear" w:color="auto" w:fill="auto"/>
          </w:tcPr>
          <w:p w14:paraId="523192CE" w14:textId="29375712" w:rsidR="009A212B" w:rsidRPr="00A95FA6" w:rsidRDefault="00000000" w:rsidP="00617DEA">
            <w:pPr>
              <w:rPr>
                <w:rFonts w:ascii="Arial" w:hAnsi="Arial" w:cs="Arial"/>
                <w:sz w:val="22"/>
                <w:szCs w:val="22"/>
                <w:lang w:val="en-IE"/>
              </w:rPr>
            </w:pPr>
            <w:sdt>
              <w:sdtPr>
                <w:rPr>
                  <w:rFonts w:ascii="Arial" w:hAnsi="Arial" w:cs="Arial"/>
                  <w:sz w:val="22"/>
                  <w:szCs w:val="22"/>
                  <w:lang w:val="en-IE"/>
                </w:rPr>
                <w:id w:val="1747303670"/>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DLitt</w:t>
            </w:r>
          </w:p>
        </w:tc>
      </w:tr>
      <w:tr w:rsidR="009A212B" w:rsidRPr="00A95FA6" w14:paraId="6FADCC91" w14:textId="77777777" w:rsidTr="00617DEA">
        <w:trPr>
          <w:trHeight w:val="524"/>
          <w:jc w:val="center"/>
        </w:trPr>
        <w:tc>
          <w:tcPr>
            <w:tcW w:w="959" w:type="dxa"/>
            <w:vMerge/>
          </w:tcPr>
          <w:p w14:paraId="075F4062" w14:textId="77777777" w:rsidR="009A212B" w:rsidRPr="00A95FA6" w:rsidRDefault="009A212B" w:rsidP="00B21112">
            <w:pPr>
              <w:ind w:left="561"/>
              <w:jc w:val="center"/>
              <w:rPr>
                <w:rFonts w:ascii="Arial" w:hAnsi="Arial" w:cs="Arial"/>
                <w:sz w:val="22"/>
                <w:szCs w:val="22"/>
                <w:lang w:val="en-IE"/>
              </w:rPr>
            </w:pPr>
          </w:p>
        </w:tc>
        <w:tc>
          <w:tcPr>
            <w:tcW w:w="4129" w:type="dxa"/>
            <w:shd w:val="clear" w:color="auto" w:fill="auto"/>
            <w:vAlign w:val="center"/>
          </w:tcPr>
          <w:p w14:paraId="4257480A"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1322466762"/>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w:t>
            </w:r>
            <w:proofErr w:type="spellStart"/>
            <w:r w:rsidR="009A212B">
              <w:rPr>
                <w:rFonts w:ascii="Arial" w:hAnsi="Arial" w:cs="Arial"/>
                <w:sz w:val="22"/>
                <w:szCs w:val="22"/>
                <w:lang w:val="en-IE"/>
              </w:rPr>
              <w:t>DEconSc</w:t>
            </w:r>
            <w:proofErr w:type="spellEnd"/>
          </w:p>
          <w:p w14:paraId="6C35961D" w14:textId="77777777" w:rsidR="009A212B" w:rsidRPr="00A95FA6" w:rsidRDefault="009A212B" w:rsidP="00617DEA">
            <w:pPr>
              <w:ind w:left="561"/>
              <w:jc w:val="center"/>
              <w:rPr>
                <w:rFonts w:ascii="Arial" w:hAnsi="Arial" w:cs="Arial"/>
                <w:sz w:val="22"/>
                <w:szCs w:val="22"/>
                <w:lang w:val="en-IE"/>
              </w:rPr>
            </w:pPr>
          </w:p>
        </w:tc>
        <w:tc>
          <w:tcPr>
            <w:tcW w:w="4677" w:type="dxa"/>
            <w:shd w:val="clear" w:color="auto" w:fill="auto"/>
          </w:tcPr>
          <w:p w14:paraId="06F2E901"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1122492510"/>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w:t>
            </w:r>
            <w:proofErr w:type="spellStart"/>
            <w:r w:rsidR="009A212B">
              <w:rPr>
                <w:rFonts w:ascii="Arial" w:hAnsi="Arial" w:cs="Arial"/>
                <w:sz w:val="22"/>
                <w:szCs w:val="22"/>
                <w:lang w:val="en-IE"/>
              </w:rPr>
              <w:t>DMed</w:t>
            </w:r>
            <w:proofErr w:type="spellEnd"/>
          </w:p>
          <w:p w14:paraId="5ECCBE4F" w14:textId="77777777" w:rsidR="009A212B" w:rsidRPr="00A95FA6" w:rsidRDefault="009A212B" w:rsidP="00A95FA6">
            <w:pPr>
              <w:ind w:left="175"/>
              <w:rPr>
                <w:rFonts w:ascii="Arial" w:hAnsi="Arial" w:cs="Arial"/>
                <w:sz w:val="22"/>
                <w:szCs w:val="22"/>
                <w:lang w:val="en-IE"/>
              </w:rPr>
            </w:pPr>
          </w:p>
        </w:tc>
      </w:tr>
      <w:tr w:rsidR="009A212B" w:rsidRPr="00A95FA6" w14:paraId="549211B7" w14:textId="77777777" w:rsidTr="00617DEA">
        <w:trPr>
          <w:trHeight w:val="524"/>
          <w:jc w:val="center"/>
        </w:trPr>
        <w:tc>
          <w:tcPr>
            <w:tcW w:w="959" w:type="dxa"/>
            <w:vMerge/>
          </w:tcPr>
          <w:p w14:paraId="798DB7C8" w14:textId="77777777" w:rsidR="009A212B" w:rsidRPr="00A95FA6" w:rsidRDefault="009A212B" w:rsidP="00B21112">
            <w:pPr>
              <w:ind w:left="561"/>
              <w:jc w:val="center"/>
              <w:rPr>
                <w:rFonts w:ascii="Arial" w:hAnsi="Arial" w:cs="Arial"/>
                <w:sz w:val="22"/>
                <w:szCs w:val="22"/>
                <w:lang w:val="en-IE"/>
              </w:rPr>
            </w:pPr>
          </w:p>
        </w:tc>
        <w:tc>
          <w:tcPr>
            <w:tcW w:w="4129" w:type="dxa"/>
            <w:shd w:val="clear" w:color="auto" w:fill="auto"/>
            <w:vAlign w:val="center"/>
          </w:tcPr>
          <w:p w14:paraId="33924A23"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1179164068"/>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w:t>
            </w:r>
            <w:proofErr w:type="spellStart"/>
            <w:r w:rsidR="009A212B">
              <w:rPr>
                <w:rFonts w:ascii="Arial" w:hAnsi="Arial" w:cs="Arial"/>
                <w:sz w:val="22"/>
                <w:szCs w:val="22"/>
                <w:lang w:val="en-IE"/>
              </w:rPr>
              <w:t>DEd</w:t>
            </w:r>
            <w:proofErr w:type="spellEnd"/>
          </w:p>
          <w:p w14:paraId="4CD05D14" w14:textId="77777777" w:rsidR="009A212B" w:rsidRPr="00A95FA6" w:rsidRDefault="009A212B" w:rsidP="00617DEA">
            <w:pPr>
              <w:ind w:left="561"/>
              <w:jc w:val="center"/>
              <w:rPr>
                <w:rFonts w:ascii="Arial" w:hAnsi="Arial" w:cs="Arial"/>
                <w:sz w:val="22"/>
                <w:szCs w:val="22"/>
                <w:lang w:val="en-IE"/>
              </w:rPr>
            </w:pPr>
          </w:p>
        </w:tc>
        <w:tc>
          <w:tcPr>
            <w:tcW w:w="4677" w:type="dxa"/>
            <w:shd w:val="clear" w:color="auto" w:fill="auto"/>
          </w:tcPr>
          <w:p w14:paraId="27981734"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2122874999"/>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DMus</w:t>
            </w:r>
          </w:p>
          <w:p w14:paraId="708FB7FB" w14:textId="77777777" w:rsidR="009A212B" w:rsidRPr="00A95FA6" w:rsidRDefault="009A212B" w:rsidP="00A95FA6">
            <w:pPr>
              <w:ind w:left="175"/>
              <w:rPr>
                <w:rFonts w:ascii="Arial" w:hAnsi="Arial" w:cs="Arial"/>
                <w:sz w:val="22"/>
                <w:szCs w:val="22"/>
                <w:lang w:val="en-IE"/>
              </w:rPr>
            </w:pPr>
          </w:p>
        </w:tc>
      </w:tr>
      <w:tr w:rsidR="009A212B" w:rsidRPr="00A95FA6" w14:paraId="5FD29F3F" w14:textId="77777777" w:rsidTr="0095285B">
        <w:trPr>
          <w:trHeight w:val="394"/>
          <w:jc w:val="center"/>
        </w:trPr>
        <w:tc>
          <w:tcPr>
            <w:tcW w:w="959" w:type="dxa"/>
            <w:vMerge/>
          </w:tcPr>
          <w:p w14:paraId="2948AC7A" w14:textId="77777777" w:rsidR="009A212B" w:rsidRPr="00A95FA6" w:rsidRDefault="009A212B" w:rsidP="00B21112">
            <w:pPr>
              <w:ind w:left="561"/>
              <w:jc w:val="center"/>
              <w:rPr>
                <w:rFonts w:ascii="Arial" w:hAnsi="Arial" w:cs="Arial"/>
                <w:sz w:val="22"/>
                <w:szCs w:val="22"/>
                <w:lang w:val="en-IE"/>
              </w:rPr>
            </w:pPr>
          </w:p>
        </w:tc>
        <w:tc>
          <w:tcPr>
            <w:tcW w:w="4129" w:type="dxa"/>
            <w:shd w:val="clear" w:color="auto" w:fill="auto"/>
            <w:vAlign w:val="center"/>
          </w:tcPr>
          <w:p w14:paraId="2CC912B7"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1725360373"/>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DEng</w:t>
            </w:r>
          </w:p>
          <w:p w14:paraId="121D5B22" w14:textId="3E71A80C" w:rsidR="009A212B" w:rsidRPr="00A95FA6" w:rsidRDefault="009A212B" w:rsidP="00617DEA">
            <w:pPr>
              <w:ind w:left="561"/>
              <w:jc w:val="center"/>
              <w:rPr>
                <w:rFonts w:ascii="Arial" w:hAnsi="Arial" w:cs="Arial"/>
                <w:sz w:val="22"/>
                <w:szCs w:val="22"/>
                <w:lang w:val="en-IE"/>
              </w:rPr>
            </w:pPr>
          </w:p>
        </w:tc>
        <w:tc>
          <w:tcPr>
            <w:tcW w:w="4677" w:type="dxa"/>
            <w:shd w:val="clear" w:color="auto" w:fill="auto"/>
          </w:tcPr>
          <w:p w14:paraId="3B85D7E0"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1231682937"/>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DSc</w:t>
            </w:r>
          </w:p>
          <w:p w14:paraId="0B3DE04D" w14:textId="77777777" w:rsidR="009A212B" w:rsidRPr="00A95FA6" w:rsidRDefault="009A212B" w:rsidP="00A95FA6">
            <w:pPr>
              <w:ind w:left="175"/>
              <w:rPr>
                <w:rFonts w:ascii="Arial" w:hAnsi="Arial" w:cs="Arial"/>
                <w:sz w:val="22"/>
                <w:szCs w:val="22"/>
                <w:lang w:val="en-IE"/>
              </w:rPr>
            </w:pPr>
          </w:p>
        </w:tc>
      </w:tr>
      <w:tr w:rsidR="009A212B" w:rsidRPr="00A95FA6" w14:paraId="4B49DB51" w14:textId="77777777" w:rsidTr="0095285B">
        <w:trPr>
          <w:trHeight w:val="246"/>
          <w:jc w:val="center"/>
        </w:trPr>
        <w:tc>
          <w:tcPr>
            <w:tcW w:w="959" w:type="dxa"/>
            <w:vMerge/>
          </w:tcPr>
          <w:p w14:paraId="773A766E" w14:textId="77777777" w:rsidR="009A212B" w:rsidRPr="00A95FA6" w:rsidRDefault="009A212B" w:rsidP="00B21112">
            <w:pPr>
              <w:ind w:left="561"/>
              <w:jc w:val="center"/>
              <w:rPr>
                <w:rFonts w:ascii="Arial" w:hAnsi="Arial" w:cs="Arial"/>
                <w:sz w:val="22"/>
                <w:szCs w:val="22"/>
                <w:lang w:val="en-IE"/>
              </w:rPr>
            </w:pPr>
          </w:p>
        </w:tc>
        <w:tc>
          <w:tcPr>
            <w:tcW w:w="4129" w:type="dxa"/>
            <w:shd w:val="clear" w:color="auto" w:fill="auto"/>
            <w:vAlign w:val="center"/>
          </w:tcPr>
          <w:p w14:paraId="77FCD7A7" w14:textId="77777777" w:rsidR="009A212B" w:rsidRDefault="00000000" w:rsidP="00617DEA">
            <w:pPr>
              <w:rPr>
                <w:rFonts w:ascii="Arial" w:hAnsi="Arial" w:cs="Arial"/>
                <w:sz w:val="22"/>
                <w:szCs w:val="22"/>
                <w:lang w:val="en-IE"/>
              </w:rPr>
            </w:pPr>
            <w:sdt>
              <w:sdtPr>
                <w:rPr>
                  <w:rFonts w:ascii="Arial" w:hAnsi="Arial" w:cs="Arial"/>
                  <w:sz w:val="22"/>
                  <w:szCs w:val="22"/>
                  <w:lang w:val="en-IE"/>
                </w:rPr>
                <w:id w:val="-163717249"/>
                <w14:checkbox>
                  <w14:checked w14:val="0"/>
                  <w14:checkedState w14:val="2612" w14:font="MS Gothic"/>
                  <w14:uncheckedState w14:val="2610" w14:font="MS Gothic"/>
                </w14:checkbox>
              </w:sdtPr>
              <w:sdtContent>
                <w:r w:rsidR="009A212B">
                  <w:rPr>
                    <w:rFonts w:ascii="MS Gothic" w:eastAsia="MS Gothic" w:hAnsi="MS Gothic" w:cs="Arial" w:hint="eastAsia"/>
                    <w:sz w:val="22"/>
                    <w:szCs w:val="22"/>
                    <w:lang w:val="en-IE"/>
                  </w:rPr>
                  <w:t>☐</w:t>
                </w:r>
              </w:sdtContent>
            </w:sdt>
            <w:r w:rsidR="009A212B">
              <w:rPr>
                <w:rFonts w:ascii="Arial" w:hAnsi="Arial" w:cs="Arial"/>
                <w:sz w:val="22"/>
                <w:szCs w:val="22"/>
                <w:lang w:val="en-IE"/>
              </w:rPr>
              <w:t xml:space="preserve">   DFA</w:t>
            </w:r>
          </w:p>
          <w:p w14:paraId="41115297" w14:textId="640D8F2C" w:rsidR="009A212B" w:rsidRPr="00A95FA6" w:rsidRDefault="009A212B" w:rsidP="00617DEA">
            <w:pPr>
              <w:ind w:left="561"/>
              <w:jc w:val="center"/>
              <w:rPr>
                <w:rFonts w:ascii="Arial" w:hAnsi="Arial" w:cs="Arial"/>
                <w:sz w:val="22"/>
                <w:szCs w:val="22"/>
                <w:lang w:val="en-IE"/>
              </w:rPr>
            </w:pPr>
          </w:p>
        </w:tc>
        <w:tc>
          <w:tcPr>
            <w:tcW w:w="4677" w:type="dxa"/>
            <w:shd w:val="clear" w:color="auto" w:fill="auto"/>
          </w:tcPr>
          <w:p w14:paraId="509A5208" w14:textId="77777777" w:rsidR="009A212B" w:rsidRPr="00A95FA6" w:rsidRDefault="009A212B" w:rsidP="00A95FA6">
            <w:pPr>
              <w:ind w:left="175"/>
              <w:rPr>
                <w:rFonts w:ascii="Arial" w:hAnsi="Arial" w:cs="Arial"/>
                <w:sz w:val="22"/>
                <w:szCs w:val="22"/>
                <w:lang w:val="en-IE"/>
              </w:rPr>
            </w:pPr>
          </w:p>
        </w:tc>
      </w:tr>
      <w:tr w:rsidR="00617DEA" w:rsidRPr="00A95FA6" w14:paraId="5F241CC2" w14:textId="77777777" w:rsidTr="00AF03BF">
        <w:trPr>
          <w:jc w:val="center"/>
        </w:trPr>
        <w:tc>
          <w:tcPr>
            <w:tcW w:w="959" w:type="dxa"/>
            <w:shd w:val="clear" w:color="auto" w:fill="8DB3E2" w:themeFill="text2" w:themeFillTint="66"/>
          </w:tcPr>
          <w:p w14:paraId="222DB1ED"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gridSpan w:val="2"/>
            <w:shd w:val="clear" w:color="auto" w:fill="8DB3E2" w:themeFill="text2" w:themeFillTint="66"/>
            <w:vAlign w:val="center"/>
          </w:tcPr>
          <w:p w14:paraId="51630783" w14:textId="277C7AF0" w:rsidR="00617DEA" w:rsidRPr="00A95FA6" w:rsidRDefault="00617DEA" w:rsidP="00280E50">
            <w:pPr>
              <w:rPr>
                <w:rFonts w:ascii="Arial" w:hAnsi="Arial" w:cs="Arial"/>
                <w:sz w:val="22"/>
                <w:szCs w:val="22"/>
                <w:lang w:val="en-IE"/>
              </w:rPr>
            </w:pPr>
            <w:r w:rsidRPr="00A95FA6">
              <w:rPr>
                <w:rFonts w:ascii="Arial" w:hAnsi="Arial" w:cs="Arial"/>
                <w:sz w:val="22"/>
                <w:szCs w:val="22"/>
                <w:lang w:val="en-IE"/>
              </w:rPr>
              <w:t>Name of proposer</w:t>
            </w:r>
          </w:p>
        </w:tc>
      </w:tr>
      <w:tr w:rsidR="00617DEA" w:rsidRPr="00A95FA6" w14:paraId="077CE7E5" w14:textId="77777777" w:rsidTr="00617DEA">
        <w:trPr>
          <w:jc w:val="center"/>
        </w:trPr>
        <w:tc>
          <w:tcPr>
            <w:tcW w:w="959" w:type="dxa"/>
          </w:tcPr>
          <w:p w14:paraId="455DA190" w14:textId="77777777" w:rsidR="00617DEA" w:rsidRDefault="00617DEA" w:rsidP="00B21112">
            <w:pPr>
              <w:jc w:val="center"/>
              <w:rPr>
                <w:rFonts w:ascii="Arial" w:hAnsi="Arial" w:cs="Arial"/>
                <w:sz w:val="22"/>
                <w:szCs w:val="22"/>
                <w:lang w:val="en-IE"/>
              </w:rPr>
            </w:pPr>
          </w:p>
        </w:tc>
        <w:tc>
          <w:tcPr>
            <w:tcW w:w="8806" w:type="dxa"/>
            <w:gridSpan w:val="2"/>
            <w:shd w:val="clear" w:color="auto" w:fill="auto"/>
            <w:vAlign w:val="center"/>
          </w:tcPr>
          <w:p w14:paraId="21873E32" w14:textId="4E0F8B3E" w:rsidR="00617DEA" w:rsidRDefault="00617DEA" w:rsidP="00280E50">
            <w:pPr>
              <w:rPr>
                <w:rFonts w:ascii="Arial" w:hAnsi="Arial" w:cs="Arial"/>
                <w:sz w:val="22"/>
                <w:szCs w:val="22"/>
                <w:lang w:val="en-IE"/>
              </w:rPr>
            </w:pPr>
          </w:p>
          <w:p w14:paraId="6E2BBA81" w14:textId="77777777" w:rsidR="00617DEA" w:rsidRDefault="00617DEA" w:rsidP="00280E50">
            <w:pPr>
              <w:rPr>
                <w:ins w:id="4" w:author="Mary Staunton" w:date="2023-10-03T13:31:00Z"/>
                <w:rFonts w:ascii="Arial" w:hAnsi="Arial" w:cs="Arial"/>
                <w:sz w:val="22"/>
                <w:szCs w:val="22"/>
                <w:lang w:val="en-IE"/>
              </w:rPr>
            </w:pPr>
          </w:p>
          <w:p w14:paraId="2FA27C07" w14:textId="16B7BAD5" w:rsidR="00C90FD2" w:rsidRPr="00A95FA6" w:rsidRDefault="00C90FD2" w:rsidP="00280E50">
            <w:pPr>
              <w:rPr>
                <w:rFonts w:ascii="Arial" w:hAnsi="Arial" w:cs="Arial"/>
                <w:sz w:val="22"/>
                <w:szCs w:val="22"/>
                <w:lang w:val="en-IE"/>
              </w:rPr>
            </w:pPr>
          </w:p>
        </w:tc>
      </w:tr>
    </w:tbl>
    <w:p w14:paraId="5F5198CA" w14:textId="77777777" w:rsidR="00787485" w:rsidRDefault="00787485">
      <w:pPr>
        <w:rPr>
          <w:ins w:id="5" w:author="Mary Staunton" w:date="2023-10-03T15:21:00Z"/>
        </w:rPr>
      </w:pPr>
      <w:ins w:id="6" w:author="Mary Staunton" w:date="2023-10-03T15:21:00Z">
        <w:r>
          <w:br w:type="page"/>
        </w:r>
      </w:ins>
    </w:p>
    <w:tbl>
      <w:tblPr>
        <w:tblW w:w="97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59"/>
        <w:gridCol w:w="8806"/>
      </w:tblGrid>
      <w:tr w:rsidR="00617DEA" w:rsidRPr="00A95FA6" w14:paraId="325CDD4F" w14:textId="77777777" w:rsidTr="008F3FF5">
        <w:trPr>
          <w:trHeight w:val="744"/>
          <w:jc w:val="center"/>
        </w:trPr>
        <w:tc>
          <w:tcPr>
            <w:tcW w:w="959" w:type="dxa"/>
            <w:shd w:val="clear" w:color="auto" w:fill="8DB3E2" w:themeFill="text2" w:themeFillTint="66"/>
          </w:tcPr>
          <w:p w14:paraId="4ABE8C84" w14:textId="5328CD1C" w:rsidR="00617DEA" w:rsidRPr="00A95FA6" w:rsidRDefault="00617DEA" w:rsidP="00B21112">
            <w:pPr>
              <w:numPr>
                <w:ilvl w:val="0"/>
                <w:numId w:val="6"/>
              </w:numPr>
              <w:spacing w:after="240"/>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0BA39944" w14:textId="77777777" w:rsidR="00617DEA" w:rsidRPr="00A95FA6" w:rsidRDefault="00617DEA" w:rsidP="009A212B">
            <w:pPr>
              <w:rPr>
                <w:rFonts w:ascii="Arial" w:hAnsi="Arial" w:cs="Arial"/>
                <w:sz w:val="22"/>
                <w:szCs w:val="22"/>
                <w:lang w:val="en-IE"/>
              </w:rPr>
            </w:pPr>
            <w:r w:rsidRPr="00A95FA6">
              <w:rPr>
                <w:rFonts w:ascii="Arial" w:hAnsi="Arial" w:cs="Arial"/>
                <w:sz w:val="22"/>
                <w:szCs w:val="22"/>
                <w:lang w:val="en-IE"/>
              </w:rPr>
              <w:t>Signature of proposer</w:t>
            </w:r>
          </w:p>
          <w:p w14:paraId="230FDB4D" w14:textId="2FBECDB3" w:rsidR="00617DEA" w:rsidRPr="00280E50" w:rsidRDefault="00617DEA" w:rsidP="009A212B">
            <w:pPr>
              <w:rPr>
                <w:rFonts w:ascii="Arial" w:hAnsi="Arial" w:cs="Arial"/>
                <w:i/>
                <w:sz w:val="20"/>
                <w:szCs w:val="20"/>
                <w:lang w:val="en-IE"/>
              </w:rPr>
            </w:pPr>
            <w:r w:rsidRPr="00A95FA6">
              <w:rPr>
                <w:rFonts w:ascii="Arial" w:hAnsi="Arial" w:cs="Arial"/>
                <w:i/>
                <w:sz w:val="20"/>
                <w:szCs w:val="20"/>
                <w:lang w:val="en-IE"/>
              </w:rPr>
              <w:t>(e-signatures are acceptable)</w:t>
            </w:r>
          </w:p>
        </w:tc>
      </w:tr>
      <w:tr w:rsidR="00617DEA" w:rsidRPr="00A95FA6" w14:paraId="53C6C078" w14:textId="77777777" w:rsidTr="00617DEA">
        <w:trPr>
          <w:jc w:val="center"/>
        </w:trPr>
        <w:tc>
          <w:tcPr>
            <w:tcW w:w="959" w:type="dxa"/>
          </w:tcPr>
          <w:p w14:paraId="218CE7C5"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27421E9A" w14:textId="0B218F8E" w:rsidR="00617DEA" w:rsidRDefault="00617DEA" w:rsidP="004F1276">
            <w:pPr>
              <w:rPr>
                <w:rFonts w:ascii="Arial" w:hAnsi="Arial" w:cs="Arial"/>
                <w:sz w:val="22"/>
                <w:szCs w:val="22"/>
                <w:lang w:val="en-IE"/>
              </w:rPr>
            </w:pPr>
          </w:p>
          <w:p w14:paraId="4D930470" w14:textId="77777777" w:rsidR="00617DEA" w:rsidRDefault="00617DEA" w:rsidP="004F1276">
            <w:pPr>
              <w:rPr>
                <w:rFonts w:ascii="Arial" w:hAnsi="Arial" w:cs="Arial"/>
                <w:sz w:val="22"/>
                <w:szCs w:val="22"/>
                <w:lang w:val="en-IE"/>
              </w:rPr>
            </w:pPr>
          </w:p>
          <w:p w14:paraId="065DB3C8" w14:textId="2E9CB9DC" w:rsidR="00617DEA" w:rsidRPr="00A95FA6" w:rsidRDefault="00617DEA" w:rsidP="004F1276">
            <w:pPr>
              <w:rPr>
                <w:rFonts w:ascii="Arial" w:hAnsi="Arial" w:cs="Arial"/>
                <w:sz w:val="22"/>
                <w:szCs w:val="22"/>
                <w:lang w:val="en-IE"/>
              </w:rPr>
            </w:pPr>
          </w:p>
        </w:tc>
      </w:tr>
      <w:tr w:rsidR="00617DEA" w:rsidRPr="00A95FA6" w14:paraId="05FC524F" w14:textId="77777777" w:rsidTr="0031086B">
        <w:trPr>
          <w:jc w:val="center"/>
        </w:trPr>
        <w:tc>
          <w:tcPr>
            <w:tcW w:w="959" w:type="dxa"/>
            <w:shd w:val="clear" w:color="auto" w:fill="8DB3E2" w:themeFill="text2" w:themeFillTint="66"/>
          </w:tcPr>
          <w:p w14:paraId="7812889E"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6E747D6B" w14:textId="6D5B5BCE" w:rsidR="00617DEA" w:rsidRPr="00A95FA6" w:rsidRDefault="00617DEA" w:rsidP="009A212B">
            <w:pPr>
              <w:rPr>
                <w:rFonts w:ascii="Arial" w:hAnsi="Arial" w:cs="Arial"/>
                <w:sz w:val="22"/>
                <w:szCs w:val="22"/>
                <w:lang w:val="en-IE"/>
              </w:rPr>
            </w:pPr>
            <w:r w:rsidRPr="00A95FA6">
              <w:rPr>
                <w:rFonts w:ascii="Arial" w:hAnsi="Arial" w:cs="Arial"/>
                <w:sz w:val="22"/>
                <w:szCs w:val="22"/>
                <w:lang w:val="en-IE"/>
              </w:rPr>
              <w:t xml:space="preserve">College </w:t>
            </w:r>
            <w:r w:rsidR="000B2646">
              <w:rPr>
                <w:rFonts w:ascii="Arial" w:hAnsi="Arial" w:cs="Arial"/>
                <w:sz w:val="22"/>
                <w:szCs w:val="22"/>
                <w:lang w:val="en-IE"/>
              </w:rPr>
              <w:t xml:space="preserve">and School </w:t>
            </w:r>
            <w:r w:rsidRPr="00A95FA6">
              <w:rPr>
                <w:rFonts w:ascii="Arial" w:hAnsi="Arial" w:cs="Arial"/>
                <w:sz w:val="22"/>
                <w:szCs w:val="22"/>
                <w:lang w:val="en-IE"/>
              </w:rPr>
              <w:t>associated with the nomination. Please indicate a</w:t>
            </w:r>
            <w:r w:rsidR="005E467C">
              <w:rPr>
                <w:rFonts w:ascii="Arial" w:hAnsi="Arial" w:cs="Arial"/>
                <w:sz w:val="22"/>
                <w:szCs w:val="22"/>
                <w:lang w:val="en-IE"/>
              </w:rPr>
              <w:t>n associated</w:t>
            </w:r>
            <w:r w:rsidRPr="00A95FA6">
              <w:rPr>
                <w:rFonts w:ascii="Arial" w:hAnsi="Arial" w:cs="Arial"/>
                <w:sz w:val="22"/>
                <w:szCs w:val="22"/>
                <w:lang w:val="en-IE"/>
              </w:rPr>
              <w:t xml:space="preserve"> College</w:t>
            </w:r>
            <w:r w:rsidR="005E467C">
              <w:rPr>
                <w:rFonts w:ascii="Arial" w:hAnsi="Arial" w:cs="Arial"/>
                <w:sz w:val="22"/>
                <w:szCs w:val="22"/>
                <w:lang w:val="en-IE"/>
              </w:rPr>
              <w:t xml:space="preserve"> or</w:t>
            </w:r>
            <w:del w:id="7" w:author="Mary Staunton" w:date="2023-02-14T15:53:00Z">
              <w:r w:rsidRPr="00A95FA6" w:rsidDel="005E467C">
                <w:rPr>
                  <w:rFonts w:ascii="Arial" w:hAnsi="Arial" w:cs="Arial"/>
                  <w:sz w:val="22"/>
                  <w:szCs w:val="22"/>
                  <w:lang w:val="en-IE"/>
                </w:rPr>
                <w:delText xml:space="preserve"> </w:delText>
              </w:r>
            </w:del>
            <w:r w:rsidR="000B2646">
              <w:rPr>
                <w:rFonts w:ascii="Arial" w:hAnsi="Arial" w:cs="Arial"/>
                <w:sz w:val="22"/>
                <w:szCs w:val="22"/>
                <w:lang w:val="en-IE"/>
              </w:rPr>
              <w:t xml:space="preserve"> School </w:t>
            </w:r>
            <w:r w:rsidRPr="00A95FA6">
              <w:rPr>
                <w:rFonts w:ascii="Arial" w:hAnsi="Arial" w:cs="Arial"/>
                <w:sz w:val="22"/>
                <w:szCs w:val="22"/>
                <w:lang w:val="en-IE"/>
              </w:rPr>
              <w:t>even if the propos</w:t>
            </w:r>
            <w:r w:rsidR="000B2646">
              <w:rPr>
                <w:rFonts w:ascii="Arial" w:hAnsi="Arial" w:cs="Arial"/>
                <w:sz w:val="22"/>
                <w:szCs w:val="22"/>
                <w:lang w:val="en-IE"/>
              </w:rPr>
              <w:t xml:space="preserve">al is from </w:t>
            </w:r>
            <w:r w:rsidRPr="00A95FA6">
              <w:rPr>
                <w:rFonts w:ascii="Arial" w:hAnsi="Arial" w:cs="Arial"/>
                <w:sz w:val="22"/>
                <w:szCs w:val="22"/>
                <w:lang w:val="en-IE"/>
              </w:rPr>
              <w:t>a University Vice-President</w:t>
            </w:r>
            <w:r w:rsidR="000B2646">
              <w:rPr>
                <w:rFonts w:ascii="Arial" w:hAnsi="Arial" w:cs="Arial"/>
                <w:sz w:val="22"/>
                <w:szCs w:val="22"/>
                <w:lang w:val="en-IE"/>
              </w:rPr>
              <w:t xml:space="preserve"> (this is to ensure that the award is presented at the appropriate conferring ceremony).</w:t>
            </w:r>
          </w:p>
        </w:tc>
      </w:tr>
      <w:tr w:rsidR="00617DEA" w:rsidRPr="00A95FA6" w14:paraId="14E7478E" w14:textId="77777777" w:rsidTr="00617DEA">
        <w:trPr>
          <w:jc w:val="center"/>
        </w:trPr>
        <w:tc>
          <w:tcPr>
            <w:tcW w:w="959" w:type="dxa"/>
          </w:tcPr>
          <w:p w14:paraId="55646EC4"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60E98BBD" w14:textId="77777777" w:rsidR="00B242CC" w:rsidRDefault="00B242CC" w:rsidP="004F1276">
            <w:pPr>
              <w:rPr>
                <w:rFonts w:ascii="Arial" w:hAnsi="Arial" w:cs="Arial"/>
                <w:sz w:val="22"/>
                <w:szCs w:val="22"/>
                <w:lang w:val="en-IE"/>
              </w:rPr>
            </w:pPr>
          </w:p>
          <w:p w14:paraId="4851130A" w14:textId="77777777" w:rsidR="00B242CC" w:rsidRDefault="00B242CC" w:rsidP="004F1276">
            <w:pPr>
              <w:rPr>
                <w:rFonts w:ascii="Arial" w:hAnsi="Arial" w:cs="Arial"/>
                <w:sz w:val="22"/>
                <w:szCs w:val="22"/>
                <w:lang w:val="en-IE"/>
              </w:rPr>
            </w:pPr>
          </w:p>
          <w:p w14:paraId="019A3B72" w14:textId="5B21353B" w:rsidR="00617DEA" w:rsidRPr="00A95FA6" w:rsidRDefault="00617DEA" w:rsidP="004F1276">
            <w:pPr>
              <w:rPr>
                <w:rFonts w:ascii="Arial" w:hAnsi="Arial" w:cs="Arial"/>
                <w:sz w:val="22"/>
                <w:szCs w:val="22"/>
                <w:lang w:val="en-IE"/>
              </w:rPr>
            </w:pPr>
          </w:p>
        </w:tc>
      </w:tr>
      <w:tr w:rsidR="00617DEA" w:rsidRPr="00A95FA6" w14:paraId="34109D85" w14:textId="77777777" w:rsidTr="005A7956">
        <w:trPr>
          <w:jc w:val="center"/>
        </w:trPr>
        <w:tc>
          <w:tcPr>
            <w:tcW w:w="959" w:type="dxa"/>
            <w:shd w:val="clear" w:color="auto" w:fill="8DB3E2" w:themeFill="text2" w:themeFillTint="66"/>
          </w:tcPr>
          <w:p w14:paraId="7F871AB3"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45038BA2" w14:textId="7AD76D90" w:rsidR="00617DEA" w:rsidRPr="00A95FA6" w:rsidRDefault="00617DEA" w:rsidP="00280E50">
            <w:pPr>
              <w:rPr>
                <w:rFonts w:ascii="Arial" w:hAnsi="Arial" w:cs="Arial"/>
                <w:sz w:val="22"/>
                <w:szCs w:val="22"/>
                <w:lang w:val="en-IE"/>
              </w:rPr>
            </w:pPr>
            <w:r w:rsidRPr="00A95FA6">
              <w:rPr>
                <w:rFonts w:ascii="Arial" w:hAnsi="Arial" w:cs="Arial"/>
                <w:sz w:val="22"/>
                <w:szCs w:val="22"/>
                <w:lang w:val="en-IE"/>
              </w:rPr>
              <w:t>If the proposer is NOT a College Principal or University Vice President, please complete the following questions (a) – (c)</w:t>
            </w:r>
          </w:p>
        </w:tc>
      </w:tr>
      <w:tr w:rsidR="00617DEA" w:rsidRPr="00A95FA6" w14:paraId="386A083C" w14:textId="77777777" w:rsidTr="00FC775B">
        <w:trPr>
          <w:jc w:val="center"/>
        </w:trPr>
        <w:tc>
          <w:tcPr>
            <w:tcW w:w="959" w:type="dxa"/>
            <w:shd w:val="clear" w:color="auto" w:fill="8DB3E2" w:themeFill="text2" w:themeFillTint="66"/>
          </w:tcPr>
          <w:p w14:paraId="08C0778E" w14:textId="352BEC69" w:rsidR="00617DEA" w:rsidRDefault="00C24FA6" w:rsidP="00B21112">
            <w:pPr>
              <w:jc w:val="center"/>
              <w:rPr>
                <w:rFonts w:ascii="Arial" w:hAnsi="Arial" w:cs="Arial"/>
                <w:sz w:val="22"/>
                <w:szCs w:val="22"/>
                <w:lang w:val="en-IE"/>
              </w:rPr>
            </w:pPr>
            <w:r>
              <w:rPr>
                <w:rFonts w:ascii="Arial" w:hAnsi="Arial" w:cs="Arial"/>
                <w:sz w:val="22"/>
                <w:szCs w:val="22"/>
                <w:lang w:val="en-IE"/>
              </w:rPr>
              <w:t>6a</w:t>
            </w:r>
            <w:r w:rsidR="00B21112">
              <w:rPr>
                <w:rFonts w:ascii="Arial" w:hAnsi="Arial" w:cs="Arial"/>
                <w:sz w:val="22"/>
                <w:szCs w:val="22"/>
                <w:lang w:val="en-IE"/>
              </w:rPr>
              <w:t>.</w:t>
            </w:r>
          </w:p>
        </w:tc>
        <w:tc>
          <w:tcPr>
            <w:tcW w:w="8806" w:type="dxa"/>
            <w:shd w:val="clear" w:color="auto" w:fill="8DB3E2" w:themeFill="text2" w:themeFillTint="66"/>
            <w:vAlign w:val="center"/>
          </w:tcPr>
          <w:p w14:paraId="6699E16D" w14:textId="16C1150C" w:rsidR="00617DEA" w:rsidRPr="00A95FA6" w:rsidRDefault="00617DEA" w:rsidP="009A212B">
            <w:pPr>
              <w:pStyle w:val="ListParagraph"/>
              <w:ind w:left="0"/>
              <w:rPr>
                <w:rFonts w:ascii="Arial" w:hAnsi="Arial" w:cs="Arial"/>
                <w:sz w:val="22"/>
                <w:szCs w:val="22"/>
                <w:lang w:val="en-IE"/>
              </w:rPr>
            </w:pPr>
            <w:r w:rsidRPr="00A95FA6">
              <w:rPr>
                <w:rFonts w:ascii="Arial" w:hAnsi="Arial" w:cs="Arial"/>
                <w:sz w:val="22"/>
                <w:szCs w:val="22"/>
                <w:lang w:val="en-IE"/>
              </w:rPr>
              <w:t xml:space="preserve">Has this submission been proposed to the relevant College Principal or University Vice-President? </w:t>
            </w:r>
          </w:p>
        </w:tc>
      </w:tr>
      <w:tr w:rsidR="00617DEA" w:rsidRPr="00A95FA6" w14:paraId="71610EFB" w14:textId="77777777" w:rsidTr="00617DEA">
        <w:trPr>
          <w:jc w:val="center"/>
        </w:trPr>
        <w:tc>
          <w:tcPr>
            <w:tcW w:w="959" w:type="dxa"/>
          </w:tcPr>
          <w:p w14:paraId="41CFD36A"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69A744B4" w14:textId="3F071870" w:rsidR="00617DEA" w:rsidRDefault="00000000" w:rsidP="00B236F2">
            <w:pPr>
              <w:rPr>
                <w:rFonts w:ascii="Arial" w:hAnsi="Arial" w:cs="Arial"/>
                <w:sz w:val="22"/>
                <w:szCs w:val="22"/>
                <w:lang w:val="en-IE"/>
              </w:rPr>
            </w:pPr>
            <w:sdt>
              <w:sdtPr>
                <w:rPr>
                  <w:rFonts w:ascii="Arial" w:hAnsi="Arial" w:cs="Arial"/>
                  <w:sz w:val="22"/>
                  <w:szCs w:val="22"/>
                  <w:lang w:val="en-IE"/>
                </w:rPr>
                <w:id w:val="887922417"/>
                <w14:checkbox>
                  <w14:checked w14:val="0"/>
                  <w14:checkedState w14:val="2612" w14:font="MS Gothic"/>
                  <w14:uncheckedState w14:val="2610" w14:font="MS Gothic"/>
                </w14:checkbox>
              </w:sdtPr>
              <w:sdtContent>
                <w:r w:rsidR="00DA5EEB">
                  <w:rPr>
                    <w:rFonts w:ascii="MS Gothic" w:eastAsia="MS Gothic" w:hAnsi="MS Gothic" w:cs="Arial" w:hint="eastAsia"/>
                    <w:sz w:val="22"/>
                    <w:szCs w:val="22"/>
                    <w:lang w:val="en-IE"/>
                  </w:rPr>
                  <w:t>☐</w:t>
                </w:r>
              </w:sdtContent>
            </w:sdt>
            <w:r w:rsidR="00617DEA">
              <w:rPr>
                <w:rFonts w:ascii="Arial" w:hAnsi="Arial" w:cs="Arial"/>
                <w:sz w:val="22"/>
                <w:szCs w:val="22"/>
                <w:lang w:val="en-IE"/>
              </w:rPr>
              <w:t xml:space="preserve">  Yes</w:t>
            </w:r>
          </w:p>
          <w:p w14:paraId="2E078409" w14:textId="77FC05E0" w:rsidR="00617DEA" w:rsidRPr="00A95FA6" w:rsidRDefault="00000000" w:rsidP="00280E50">
            <w:pPr>
              <w:rPr>
                <w:rFonts w:ascii="Arial" w:hAnsi="Arial" w:cs="Arial"/>
                <w:sz w:val="22"/>
                <w:szCs w:val="22"/>
                <w:lang w:val="en-IE"/>
              </w:rPr>
            </w:pPr>
            <w:sdt>
              <w:sdtPr>
                <w:rPr>
                  <w:rFonts w:ascii="Arial" w:hAnsi="Arial" w:cs="Arial"/>
                  <w:sz w:val="22"/>
                  <w:szCs w:val="22"/>
                  <w:lang w:val="en-IE"/>
                </w:rPr>
                <w:id w:val="-1830282241"/>
                <w14:checkbox>
                  <w14:checked w14:val="0"/>
                  <w14:checkedState w14:val="2612" w14:font="MS Gothic"/>
                  <w14:uncheckedState w14:val="2610" w14:font="MS Gothic"/>
                </w14:checkbox>
              </w:sdtPr>
              <w:sdtContent>
                <w:r w:rsidR="00617DEA">
                  <w:rPr>
                    <w:rFonts w:ascii="MS Gothic" w:eastAsia="MS Gothic" w:hAnsi="MS Gothic" w:cs="Arial" w:hint="eastAsia"/>
                    <w:sz w:val="22"/>
                    <w:szCs w:val="22"/>
                    <w:lang w:val="en-IE"/>
                  </w:rPr>
                  <w:t>☐</w:t>
                </w:r>
              </w:sdtContent>
            </w:sdt>
            <w:r w:rsidR="00617DEA">
              <w:rPr>
                <w:rFonts w:ascii="Arial" w:hAnsi="Arial" w:cs="Arial"/>
                <w:sz w:val="22"/>
                <w:szCs w:val="22"/>
                <w:lang w:val="en-IE"/>
              </w:rPr>
              <w:t xml:space="preserve">  No</w:t>
            </w:r>
          </w:p>
        </w:tc>
      </w:tr>
      <w:tr w:rsidR="00617DEA" w:rsidRPr="00A95FA6" w14:paraId="5A30E8FD" w14:textId="77777777" w:rsidTr="00070180">
        <w:trPr>
          <w:jc w:val="center"/>
        </w:trPr>
        <w:tc>
          <w:tcPr>
            <w:tcW w:w="959" w:type="dxa"/>
            <w:shd w:val="clear" w:color="auto" w:fill="8DB3E2" w:themeFill="text2" w:themeFillTint="66"/>
          </w:tcPr>
          <w:p w14:paraId="41F2CD28" w14:textId="71193C67" w:rsidR="00617DEA" w:rsidRDefault="00C24FA6" w:rsidP="00B21112">
            <w:pPr>
              <w:jc w:val="center"/>
              <w:rPr>
                <w:rFonts w:ascii="Arial" w:hAnsi="Arial" w:cs="Arial"/>
                <w:sz w:val="22"/>
                <w:szCs w:val="22"/>
                <w:lang w:val="en-IE"/>
              </w:rPr>
            </w:pPr>
            <w:r>
              <w:rPr>
                <w:rFonts w:ascii="Arial" w:hAnsi="Arial" w:cs="Arial"/>
                <w:sz w:val="22"/>
                <w:szCs w:val="22"/>
                <w:lang w:val="en-IE"/>
              </w:rPr>
              <w:t>6b</w:t>
            </w:r>
            <w:r w:rsidR="00B21112">
              <w:rPr>
                <w:rFonts w:ascii="Arial" w:hAnsi="Arial" w:cs="Arial"/>
                <w:sz w:val="22"/>
                <w:szCs w:val="22"/>
                <w:lang w:val="en-IE"/>
              </w:rPr>
              <w:t>.</w:t>
            </w:r>
          </w:p>
        </w:tc>
        <w:tc>
          <w:tcPr>
            <w:tcW w:w="8806" w:type="dxa"/>
            <w:shd w:val="clear" w:color="auto" w:fill="8DB3E2" w:themeFill="text2" w:themeFillTint="66"/>
            <w:vAlign w:val="center"/>
          </w:tcPr>
          <w:p w14:paraId="0E409DE5" w14:textId="77777777" w:rsidR="00617DEA" w:rsidRPr="00A95FA6" w:rsidRDefault="00617DEA" w:rsidP="00B236F2">
            <w:pPr>
              <w:pStyle w:val="ListParagraph"/>
              <w:ind w:left="0"/>
              <w:rPr>
                <w:rFonts w:ascii="Arial" w:hAnsi="Arial" w:cs="Arial"/>
                <w:sz w:val="22"/>
                <w:szCs w:val="22"/>
                <w:lang w:val="en-IE"/>
              </w:rPr>
            </w:pPr>
            <w:r w:rsidRPr="00A95FA6">
              <w:rPr>
                <w:rFonts w:ascii="Arial" w:hAnsi="Arial" w:cs="Arial"/>
                <w:sz w:val="22"/>
                <w:szCs w:val="22"/>
                <w:lang w:val="en-IE"/>
              </w:rPr>
              <w:t xml:space="preserve">Is the submission supported by the relevant College Principal or University Vice-President? </w:t>
            </w:r>
          </w:p>
          <w:p w14:paraId="67950014" w14:textId="77777777" w:rsidR="00617DEA" w:rsidRPr="00A95FA6" w:rsidRDefault="00617DEA" w:rsidP="00B236F2">
            <w:pPr>
              <w:rPr>
                <w:rFonts w:ascii="Arial" w:hAnsi="Arial" w:cs="Arial"/>
                <w:sz w:val="22"/>
                <w:szCs w:val="22"/>
                <w:lang w:val="en-IE"/>
              </w:rPr>
            </w:pPr>
          </w:p>
        </w:tc>
      </w:tr>
      <w:tr w:rsidR="00617DEA" w:rsidRPr="00A95FA6" w14:paraId="28C163E3" w14:textId="77777777" w:rsidTr="00617DEA">
        <w:trPr>
          <w:jc w:val="center"/>
        </w:trPr>
        <w:tc>
          <w:tcPr>
            <w:tcW w:w="959" w:type="dxa"/>
          </w:tcPr>
          <w:p w14:paraId="39F0F052" w14:textId="77777777" w:rsidR="00617DEA" w:rsidRDefault="00617DEA" w:rsidP="00B21112">
            <w:pPr>
              <w:pStyle w:val="ListParagraph"/>
              <w:ind w:left="0"/>
              <w:jc w:val="center"/>
              <w:rPr>
                <w:rFonts w:ascii="Arial" w:hAnsi="Arial" w:cs="Arial"/>
                <w:sz w:val="22"/>
                <w:szCs w:val="22"/>
                <w:lang w:val="en-IE"/>
              </w:rPr>
            </w:pPr>
          </w:p>
        </w:tc>
        <w:tc>
          <w:tcPr>
            <w:tcW w:w="8806" w:type="dxa"/>
            <w:shd w:val="clear" w:color="auto" w:fill="auto"/>
            <w:vAlign w:val="center"/>
          </w:tcPr>
          <w:p w14:paraId="1CB6B819" w14:textId="1AB557AB" w:rsidR="00617DEA" w:rsidRPr="00A95FA6" w:rsidRDefault="00000000" w:rsidP="00B236F2">
            <w:pPr>
              <w:pStyle w:val="ListParagraph"/>
              <w:ind w:left="0"/>
              <w:rPr>
                <w:rFonts w:ascii="Arial" w:hAnsi="Arial" w:cs="Arial"/>
                <w:sz w:val="22"/>
                <w:szCs w:val="22"/>
                <w:lang w:val="en-IE"/>
              </w:rPr>
            </w:pPr>
            <w:sdt>
              <w:sdtPr>
                <w:rPr>
                  <w:rFonts w:ascii="Arial" w:hAnsi="Arial" w:cs="Arial"/>
                  <w:sz w:val="22"/>
                  <w:szCs w:val="22"/>
                  <w:lang w:val="en-IE"/>
                </w:rPr>
                <w:id w:val="-1320411754"/>
                <w14:checkbox>
                  <w14:checked w14:val="0"/>
                  <w14:checkedState w14:val="2612" w14:font="MS Gothic"/>
                  <w14:uncheckedState w14:val="2610" w14:font="MS Gothic"/>
                </w14:checkbox>
              </w:sdtPr>
              <w:sdtContent>
                <w:r w:rsidR="00617DEA">
                  <w:rPr>
                    <w:rFonts w:ascii="MS Gothic" w:eastAsia="MS Gothic" w:hAnsi="MS Gothic" w:cs="Arial" w:hint="eastAsia"/>
                    <w:sz w:val="22"/>
                    <w:szCs w:val="22"/>
                    <w:lang w:val="en-IE"/>
                  </w:rPr>
                  <w:t>☐</w:t>
                </w:r>
              </w:sdtContent>
            </w:sdt>
            <w:r w:rsidR="00617DEA">
              <w:rPr>
                <w:rFonts w:ascii="Arial" w:hAnsi="Arial" w:cs="Arial"/>
                <w:sz w:val="22"/>
                <w:szCs w:val="22"/>
                <w:lang w:val="en-IE"/>
              </w:rPr>
              <w:t xml:space="preserve">  Yes</w:t>
            </w:r>
            <w:r w:rsidR="00617DEA">
              <w:rPr>
                <w:rFonts w:ascii="Arial" w:hAnsi="Arial" w:cs="Arial"/>
                <w:sz w:val="22"/>
                <w:szCs w:val="22"/>
                <w:lang w:val="en-IE"/>
              </w:rPr>
              <w:br/>
            </w:r>
            <w:sdt>
              <w:sdtPr>
                <w:rPr>
                  <w:rFonts w:ascii="Arial" w:hAnsi="Arial" w:cs="Arial"/>
                  <w:sz w:val="22"/>
                  <w:szCs w:val="22"/>
                  <w:lang w:val="en-IE"/>
                </w:rPr>
                <w:id w:val="1443965515"/>
                <w14:checkbox>
                  <w14:checked w14:val="0"/>
                  <w14:checkedState w14:val="2612" w14:font="MS Gothic"/>
                  <w14:uncheckedState w14:val="2610" w14:font="MS Gothic"/>
                </w14:checkbox>
              </w:sdtPr>
              <w:sdtContent>
                <w:r w:rsidR="00617DEA">
                  <w:rPr>
                    <w:rFonts w:ascii="MS Gothic" w:eastAsia="MS Gothic" w:hAnsi="MS Gothic" w:cs="Arial" w:hint="eastAsia"/>
                    <w:sz w:val="22"/>
                    <w:szCs w:val="22"/>
                    <w:lang w:val="en-IE"/>
                  </w:rPr>
                  <w:t>☐</w:t>
                </w:r>
              </w:sdtContent>
            </w:sdt>
            <w:r w:rsidR="00617DEA">
              <w:rPr>
                <w:rFonts w:ascii="Arial" w:hAnsi="Arial" w:cs="Arial"/>
                <w:sz w:val="22"/>
                <w:szCs w:val="22"/>
                <w:lang w:val="en-IE"/>
              </w:rPr>
              <w:t xml:space="preserve">  No</w:t>
            </w:r>
          </w:p>
        </w:tc>
      </w:tr>
      <w:tr w:rsidR="00617DEA" w:rsidRPr="00A95FA6" w14:paraId="3380F347" w14:textId="77777777" w:rsidTr="00725BA1">
        <w:trPr>
          <w:trHeight w:val="492"/>
          <w:jc w:val="center"/>
        </w:trPr>
        <w:tc>
          <w:tcPr>
            <w:tcW w:w="959" w:type="dxa"/>
            <w:shd w:val="clear" w:color="auto" w:fill="8DB3E2" w:themeFill="text2" w:themeFillTint="66"/>
          </w:tcPr>
          <w:p w14:paraId="1DA15B7E" w14:textId="506E3087" w:rsidR="00617DEA" w:rsidRDefault="00C24FA6" w:rsidP="00B21112">
            <w:pPr>
              <w:jc w:val="center"/>
              <w:rPr>
                <w:rFonts w:ascii="Arial" w:hAnsi="Arial" w:cs="Arial"/>
                <w:sz w:val="22"/>
                <w:szCs w:val="22"/>
                <w:lang w:val="en-IE"/>
              </w:rPr>
            </w:pPr>
            <w:r>
              <w:rPr>
                <w:rFonts w:ascii="Arial" w:hAnsi="Arial" w:cs="Arial"/>
                <w:sz w:val="22"/>
                <w:szCs w:val="22"/>
                <w:lang w:val="en-IE"/>
              </w:rPr>
              <w:t>6c</w:t>
            </w:r>
          </w:p>
        </w:tc>
        <w:tc>
          <w:tcPr>
            <w:tcW w:w="8806" w:type="dxa"/>
            <w:shd w:val="clear" w:color="auto" w:fill="8DB3E2" w:themeFill="text2" w:themeFillTint="66"/>
            <w:vAlign w:val="center"/>
          </w:tcPr>
          <w:p w14:paraId="0912DBA5" w14:textId="296B5C4F" w:rsidR="00617DEA" w:rsidRPr="00A95FA6" w:rsidRDefault="00617DEA" w:rsidP="009A212B">
            <w:pPr>
              <w:rPr>
                <w:rFonts w:ascii="Arial" w:hAnsi="Arial" w:cs="Arial"/>
                <w:sz w:val="22"/>
                <w:szCs w:val="22"/>
                <w:lang w:val="en-IE"/>
              </w:rPr>
            </w:pPr>
            <w:del w:id="8" w:author="Mary Staunton" w:date="2023-02-14T15:48:00Z">
              <w:r w:rsidDel="000B2646">
                <w:rPr>
                  <w:rFonts w:ascii="Arial" w:hAnsi="Arial" w:cs="Arial"/>
                  <w:sz w:val="22"/>
                  <w:szCs w:val="22"/>
                  <w:lang w:val="en-IE"/>
                </w:rPr>
                <w:delText xml:space="preserve"> </w:delText>
              </w:r>
            </w:del>
            <w:r w:rsidRPr="00B236F2">
              <w:rPr>
                <w:rFonts w:ascii="Arial" w:hAnsi="Arial" w:cs="Arial"/>
                <w:sz w:val="22"/>
                <w:szCs w:val="22"/>
                <w:lang w:val="en-IE"/>
              </w:rPr>
              <w:t xml:space="preserve">If yes, please provide the name and signature of the relevant College Principal or University Vice-President </w:t>
            </w:r>
            <w:r w:rsidRPr="00B236F2">
              <w:rPr>
                <w:rFonts w:ascii="Arial" w:hAnsi="Arial" w:cs="Arial"/>
                <w:i/>
                <w:sz w:val="20"/>
                <w:szCs w:val="20"/>
                <w:lang w:val="en-IE"/>
              </w:rPr>
              <w:t xml:space="preserve">(e-signatures are acceptable) </w:t>
            </w:r>
          </w:p>
        </w:tc>
      </w:tr>
      <w:tr w:rsidR="00617DEA" w:rsidRPr="00A95FA6" w14:paraId="23A3F2E8" w14:textId="77777777" w:rsidTr="00617DEA">
        <w:trPr>
          <w:trHeight w:val="492"/>
          <w:jc w:val="center"/>
        </w:trPr>
        <w:tc>
          <w:tcPr>
            <w:tcW w:w="959" w:type="dxa"/>
          </w:tcPr>
          <w:p w14:paraId="6E1A0218" w14:textId="77777777" w:rsidR="00617DEA" w:rsidRPr="00B236F2" w:rsidRDefault="00617DEA" w:rsidP="00B21112">
            <w:pPr>
              <w:jc w:val="center"/>
              <w:rPr>
                <w:rFonts w:ascii="Arial" w:hAnsi="Arial" w:cs="Arial"/>
                <w:sz w:val="22"/>
                <w:szCs w:val="22"/>
                <w:lang w:val="en-IE"/>
              </w:rPr>
            </w:pPr>
          </w:p>
        </w:tc>
        <w:tc>
          <w:tcPr>
            <w:tcW w:w="8806" w:type="dxa"/>
            <w:shd w:val="clear" w:color="auto" w:fill="auto"/>
            <w:vAlign w:val="center"/>
          </w:tcPr>
          <w:p w14:paraId="24B1EE86" w14:textId="77777777" w:rsidR="00617DEA" w:rsidRDefault="00617DEA" w:rsidP="00B236F2">
            <w:pPr>
              <w:rPr>
                <w:rFonts w:ascii="Arial" w:hAnsi="Arial" w:cs="Arial"/>
                <w:sz w:val="22"/>
                <w:szCs w:val="22"/>
                <w:lang w:val="en-IE"/>
              </w:rPr>
            </w:pPr>
          </w:p>
          <w:p w14:paraId="17B85549" w14:textId="77777777" w:rsidR="00BE21E7" w:rsidRDefault="00BE21E7" w:rsidP="00B236F2">
            <w:pPr>
              <w:rPr>
                <w:rFonts w:ascii="Arial" w:hAnsi="Arial" w:cs="Arial"/>
                <w:sz w:val="22"/>
                <w:szCs w:val="22"/>
                <w:lang w:val="en-IE"/>
              </w:rPr>
            </w:pPr>
          </w:p>
          <w:p w14:paraId="5319E646" w14:textId="591863C5" w:rsidR="00BE21E7" w:rsidRPr="00B236F2" w:rsidRDefault="00BE21E7" w:rsidP="00B236F2">
            <w:pPr>
              <w:rPr>
                <w:rFonts w:ascii="Arial" w:hAnsi="Arial" w:cs="Arial"/>
                <w:sz w:val="22"/>
                <w:szCs w:val="22"/>
                <w:lang w:val="en-IE"/>
              </w:rPr>
            </w:pPr>
          </w:p>
        </w:tc>
      </w:tr>
      <w:tr w:rsidR="00617DEA" w:rsidRPr="00A95FA6" w14:paraId="6FFA0994" w14:textId="77777777" w:rsidTr="006D064F">
        <w:trPr>
          <w:jc w:val="center"/>
        </w:trPr>
        <w:tc>
          <w:tcPr>
            <w:tcW w:w="959" w:type="dxa"/>
            <w:shd w:val="clear" w:color="auto" w:fill="8DB3E2" w:themeFill="text2" w:themeFillTint="66"/>
          </w:tcPr>
          <w:p w14:paraId="0690E8D1"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7BA47A70" w14:textId="78ACC047" w:rsidR="00617DEA" w:rsidRPr="00A95FA6" w:rsidRDefault="00617DEA" w:rsidP="00B236F2">
            <w:pPr>
              <w:pStyle w:val="ListParagraph"/>
              <w:ind w:left="0"/>
              <w:rPr>
                <w:rFonts w:ascii="Arial" w:hAnsi="Arial" w:cs="Arial"/>
                <w:sz w:val="22"/>
                <w:szCs w:val="22"/>
                <w:lang w:val="en-IE"/>
              </w:rPr>
            </w:pPr>
            <w:r w:rsidRPr="00A95FA6">
              <w:rPr>
                <w:rFonts w:ascii="Arial" w:hAnsi="Arial" w:cs="Arial"/>
                <w:sz w:val="22"/>
                <w:szCs w:val="22"/>
                <w:lang w:val="en-IE"/>
              </w:rPr>
              <w:t>If the nomination is approved, who will provide the citation at the conferring ceremony. Please provide name and contact email address</w:t>
            </w:r>
          </w:p>
        </w:tc>
      </w:tr>
      <w:tr w:rsidR="00617DEA" w:rsidRPr="00A95FA6" w14:paraId="5FDA4089" w14:textId="77777777" w:rsidTr="00617DEA">
        <w:trPr>
          <w:jc w:val="center"/>
        </w:trPr>
        <w:tc>
          <w:tcPr>
            <w:tcW w:w="959" w:type="dxa"/>
          </w:tcPr>
          <w:p w14:paraId="40B4D9C2" w14:textId="77777777" w:rsidR="00617DEA" w:rsidRDefault="00617DEA" w:rsidP="00B21112">
            <w:pPr>
              <w:pStyle w:val="ListParagraph"/>
              <w:ind w:left="0"/>
              <w:jc w:val="center"/>
              <w:rPr>
                <w:rFonts w:ascii="Arial" w:hAnsi="Arial" w:cs="Arial"/>
                <w:sz w:val="22"/>
                <w:szCs w:val="22"/>
                <w:lang w:val="en-IE"/>
              </w:rPr>
            </w:pPr>
          </w:p>
        </w:tc>
        <w:tc>
          <w:tcPr>
            <w:tcW w:w="8806" w:type="dxa"/>
            <w:shd w:val="clear" w:color="auto" w:fill="auto"/>
            <w:vAlign w:val="center"/>
          </w:tcPr>
          <w:p w14:paraId="0976DB82" w14:textId="00406023" w:rsidR="00617DEA" w:rsidRDefault="00617DEA" w:rsidP="00B236F2">
            <w:pPr>
              <w:pStyle w:val="ListParagraph"/>
              <w:ind w:left="0"/>
              <w:rPr>
                <w:rFonts w:ascii="Arial" w:hAnsi="Arial" w:cs="Arial"/>
                <w:sz w:val="22"/>
                <w:szCs w:val="22"/>
                <w:lang w:val="en-IE"/>
              </w:rPr>
            </w:pPr>
          </w:p>
          <w:p w14:paraId="52879336" w14:textId="77777777" w:rsidR="00617DEA" w:rsidRDefault="00617DEA" w:rsidP="00B236F2">
            <w:pPr>
              <w:pStyle w:val="ListParagraph"/>
              <w:ind w:left="0"/>
              <w:rPr>
                <w:rFonts w:ascii="Arial" w:hAnsi="Arial" w:cs="Arial"/>
                <w:sz w:val="22"/>
                <w:szCs w:val="22"/>
                <w:lang w:val="en-IE"/>
              </w:rPr>
            </w:pPr>
          </w:p>
          <w:p w14:paraId="795C2A93" w14:textId="2FCFD0BC" w:rsidR="00617DEA" w:rsidRPr="00A95FA6" w:rsidRDefault="00617DEA" w:rsidP="00B236F2">
            <w:pPr>
              <w:pStyle w:val="ListParagraph"/>
              <w:ind w:left="0"/>
              <w:rPr>
                <w:rFonts w:ascii="Arial" w:hAnsi="Arial" w:cs="Arial"/>
                <w:sz w:val="22"/>
                <w:szCs w:val="22"/>
                <w:lang w:val="en-IE"/>
              </w:rPr>
            </w:pPr>
          </w:p>
        </w:tc>
      </w:tr>
      <w:tr w:rsidR="00617DEA" w:rsidRPr="00A95FA6" w14:paraId="3B01F7C7" w14:textId="77777777" w:rsidTr="00374618">
        <w:trPr>
          <w:jc w:val="center"/>
        </w:trPr>
        <w:tc>
          <w:tcPr>
            <w:tcW w:w="959" w:type="dxa"/>
            <w:shd w:val="clear" w:color="auto" w:fill="8DB3E2" w:themeFill="text2" w:themeFillTint="66"/>
          </w:tcPr>
          <w:p w14:paraId="6C5297B0"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70745C33" w14:textId="5AF0EB37" w:rsidR="00617DEA" w:rsidRPr="00A95FA6" w:rsidRDefault="00617DEA" w:rsidP="00B236F2">
            <w:pPr>
              <w:rPr>
                <w:rFonts w:ascii="Arial" w:hAnsi="Arial" w:cs="Arial"/>
                <w:sz w:val="22"/>
                <w:szCs w:val="22"/>
                <w:lang w:val="en-IE"/>
              </w:rPr>
            </w:pPr>
            <w:r w:rsidRPr="00A95FA6">
              <w:rPr>
                <w:rFonts w:ascii="Arial" w:hAnsi="Arial" w:cs="Arial"/>
                <w:sz w:val="22"/>
                <w:szCs w:val="22"/>
                <w:lang w:val="en-IE"/>
              </w:rPr>
              <w:t xml:space="preserve">Please outline the criteria under which it is proposed that the honorary degree be awarded, </w:t>
            </w:r>
            <w:r w:rsidRPr="00A95FA6">
              <w:rPr>
                <w:rFonts w:ascii="Arial" w:hAnsi="Arial" w:cs="Arial"/>
                <w:i/>
                <w:sz w:val="22"/>
                <w:szCs w:val="22"/>
                <w:lang w:val="en-IE"/>
              </w:rPr>
              <w:t>viz</w:t>
            </w:r>
            <w:r w:rsidRPr="00A95FA6">
              <w:rPr>
                <w:rFonts w:ascii="Arial" w:hAnsi="Arial" w:cs="Arial"/>
                <w:sz w:val="22"/>
                <w:szCs w:val="22"/>
                <w:lang w:val="en-IE"/>
              </w:rPr>
              <w:t xml:space="preserve">. </w:t>
            </w:r>
            <w:r w:rsidRPr="00A95FA6">
              <w:rPr>
                <w:rFonts w:ascii="Arial" w:hAnsi="Arial" w:cs="Arial"/>
                <w:bCs/>
                <w:sz w:val="22"/>
                <w:szCs w:val="22"/>
                <w:lang w:val="en-IE"/>
              </w:rPr>
              <w:t>Academic Distinction in a field of scholarship or creativity; Exceptional Achievement in a field other than academia; Outstanding Contribution to the mission of the University.</w:t>
            </w:r>
            <w:r w:rsidRPr="00A95FA6">
              <w:rPr>
                <w:rFonts w:ascii="Arial" w:hAnsi="Arial" w:cs="Arial"/>
                <w:sz w:val="22"/>
                <w:szCs w:val="22"/>
                <w:lang w:val="en-IE"/>
              </w:rPr>
              <w:t xml:space="preserve"> </w:t>
            </w:r>
          </w:p>
        </w:tc>
      </w:tr>
      <w:tr w:rsidR="00617DEA" w:rsidRPr="00A95FA6" w14:paraId="6D7DCF9F" w14:textId="77777777" w:rsidTr="00617DEA">
        <w:trPr>
          <w:jc w:val="center"/>
        </w:trPr>
        <w:tc>
          <w:tcPr>
            <w:tcW w:w="959" w:type="dxa"/>
          </w:tcPr>
          <w:p w14:paraId="7D6FC2CA"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7FFAC94A" w14:textId="37922A5B" w:rsidR="00617DEA" w:rsidRDefault="00617DEA" w:rsidP="00B236F2">
            <w:pPr>
              <w:rPr>
                <w:rFonts w:ascii="Arial" w:hAnsi="Arial" w:cs="Arial"/>
                <w:sz w:val="22"/>
                <w:szCs w:val="22"/>
                <w:lang w:val="en-IE"/>
              </w:rPr>
            </w:pPr>
          </w:p>
          <w:p w14:paraId="3A004F91" w14:textId="77777777" w:rsidR="00617DEA" w:rsidRDefault="00617DEA" w:rsidP="00B236F2">
            <w:pPr>
              <w:rPr>
                <w:ins w:id="9" w:author="Mary Staunton" w:date="2023-10-03T12:05:00Z"/>
                <w:rFonts w:ascii="Arial" w:hAnsi="Arial" w:cs="Arial"/>
                <w:sz w:val="22"/>
                <w:szCs w:val="22"/>
                <w:lang w:val="en-IE"/>
              </w:rPr>
            </w:pPr>
          </w:p>
          <w:p w14:paraId="3E340A59" w14:textId="0B10ABBE" w:rsidR="00E32683" w:rsidRPr="00A95FA6" w:rsidRDefault="00E32683" w:rsidP="00B236F2">
            <w:pPr>
              <w:rPr>
                <w:rFonts w:ascii="Arial" w:hAnsi="Arial" w:cs="Arial"/>
                <w:sz w:val="22"/>
                <w:szCs w:val="22"/>
                <w:lang w:val="en-IE"/>
              </w:rPr>
            </w:pPr>
          </w:p>
        </w:tc>
      </w:tr>
      <w:tr w:rsidR="00617DEA" w:rsidRPr="00A95FA6" w14:paraId="778AD2A8" w14:textId="77777777" w:rsidTr="00F86F4F">
        <w:trPr>
          <w:jc w:val="center"/>
        </w:trPr>
        <w:tc>
          <w:tcPr>
            <w:tcW w:w="959" w:type="dxa"/>
            <w:shd w:val="clear" w:color="auto" w:fill="8DB3E2" w:themeFill="text2" w:themeFillTint="66"/>
          </w:tcPr>
          <w:p w14:paraId="2468BFED"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48942CE3" w14:textId="6F5E3056" w:rsidR="00617DEA" w:rsidRPr="00A95FA6" w:rsidRDefault="00617DEA" w:rsidP="00B236F2">
            <w:pPr>
              <w:rPr>
                <w:rFonts w:ascii="Arial" w:hAnsi="Arial" w:cs="Arial"/>
                <w:sz w:val="22"/>
                <w:szCs w:val="22"/>
                <w:lang w:val="en-IE"/>
              </w:rPr>
            </w:pPr>
            <w:r w:rsidRPr="00A95FA6">
              <w:rPr>
                <w:rFonts w:ascii="Arial" w:hAnsi="Arial" w:cs="Arial"/>
                <w:sz w:val="22"/>
                <w:szCs w:val="22"/>
                <w:lang w:val="en-IE"/>
              </w:rPr>
              <w:t>Is the degree proposed for personal distinction in the candidate’s own right or in their representative capacity?</w:t>
            </w:r>
          </w:p>
        </w:tc>
      </w:tr>
      <w:tr w:rsidR="00617DEA" w:rsidRPr="00A95FA6" w14:paraId="4535B5B8" w14:textId="77777777" w:rsidTr="00617DEA">
        <w:trPr>
          <w:jc w:val="center"/>
        </w:trPr>
        <w:tc>
          <w:tcPr>
            <w:tcW w:w="959" w:type="dxa"/>
          </w:tcPr>
          <w:p w14:paraId="13564572"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434465AA" w14:textId="6197B060" w:rsidR="00617DEA" w:rsidRDefault="00617DEA" w:rsidP="00B236F2">
            <w:pPr>
              <w:rPr>
                <w:rFonts w:ascii="Arial" w:hAnsi="Arial" w:cs="Arial"/>
                <w:sz w:val="22"/>
                <w:szCs w:val="22"/>
                <w:lang w:val="en-IE"/>
              </w:rPr>
            </w:pPr>
          </w:p>
          <w:p w14:paraId="532A6D4E" w14:textId="77777777" w:rsidR="00617DEA" w:rsidRDefault="00617DEA" w:rsidP="00B236F2">
            <w:pPr>
              <w:rPr>
                <w:rFonts w:ascii="Arial" w:hAnsi="Arial" w:cs="Arial"/>
                <w:sz w:val="22"/>
                <w:szCs w:val="22"/>
                <w:lang w:val="en-IE"/>
              </w:rPr>
            </w:pPr>
          </w:p>
          <w:p w14:paraId="692ED888" w14:textId="31FD080B" w:rsidR="00617DEA" w:rsidRPr="00A95FA6" w:rsidRDefault="00617DEA" w:rsidP="00B236F2">
            <w:pPr>
              <w:rPr>
                <w:rFonts w:ascii="Arial" w:hAnsi="Arial" w:cs="Arial"/>
                <w:sz w:val="22"/>
                <w:szCs w:val="22"/>
                <w:lang w:val="en-IE"/>
              </w:rPr>
            </w:pPr>
          </w:p>
        </w:tc>
      </w:tr>
      <w:tr w:rsidR="00617DEA" w:rsidRPr="00A95FA6" w14:paraId="35709BA4" w14:textId="77777777" w:rsidTr="00DB624E">
        <w:trPr>
          <w:jc w:val="center"/>
        </w:trPr>
        <w:tc>
          <w:tcPr>
            <w:tcW w:w="959" w:type="dxa"/>
            <w:shd w:val="clear" w:color="auto" w:fill="8DB3E2" w:themeFill="text2" w:themeFillTint="66"/>
          </w:tcPr>
          <w:p w14:paraId="39CE437A"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69F6A04D" w14:textId="3CC21A78" w:rsidR="00617DEA" w:rsidRPr="00A95FA6" w:rsidRDefault="00617DEA" w:rsidP="00B236F2">
            <w:pPr>
              <w:rPr>
                <w:rFonts w:ascii="Arial" w:hAnsi="Arial" w:cs="Arial"/>
                <w:sz w:val="22"/>
                <w:szCs w:val="22"/>
                <w:lang w:val="en-IE"/>
              </w:rPr>
            </w:pPr>
            <w:r w:rsidRPr="00A95FA6">
              <w:rPr>
                <w:rFonts w:ascii="Arial" w:hAnsi="Arial" w:cs="Arial"/>
                <w:sz w:val="22"/>
                <w:szCs w:val="22"/>
                <w:lang w:val="en-IE"/>
              </w:rPr>
              <w:t>Please detail the individual’s relationship with UCD.</w:t>
            </w:r>
          </w:p>
        </w:tc>
      </w:tr>
      <w:tr w:rsidR="00617DEA" w:rsidRPr="00A95FA6" w14:paraId="4E16483D" w14:textId="77777777" w:rsidTr="00617DEA">
        <w:trPr>
          <w:jc w:val="center"/>
        </w:trPr>
        <w:tc>
          <w:tcPr>
            <w:tcW w:w="959" w:type="dxa"/>
          </w:tcPr>
          <w:p w14:paraId="3B64F0BD"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09C22801" w14:textId="38FF762A" w:rsidR="00617DEA" w:rsidRDefault="00617DEA" w:rsidP="004F1276">
            <w:pPr>
              <w:rPr>
                <w:rFonts w:ascii="Arial" w:hAnsi="Arial" w:cs="Arial"/>
                <w:sz w:val="22"/>
                <w:szCs w:val="22"/>
                <w:lang w:val="en-IE"/>
              </w:rPr>
            </w:pPr>
          </w:p>
          <w:p w14:paraId="31DEB192" w14:textId="77777777" w:rsidR="00617DEA" w:rsidRDefault="00617DEA" w:rsidP="004F1276">
            <w:pPr>
              <w:rPr>
                <w:rFonts w:ascii="Arial" w:hAnsi="Arial" w:cs="Arial"/>
                <w:sz w:val="22"/>
                <w:szCs w:val="22"/>
                <w:lang w:val="en-IE"/>
              </w:rPr>
            </w:pPr>
          </w:p>
          <w:p w14:paraId="23A00CC3" w14:textId="474EEFE7" w:rsidR="00617DEA" w:rsidRPr="00A95FA6" w:rsidRDefault="00617DEA" w:rsidP="004F1276">
            <w:pPr>
              <w:rPr>
                <w:rFonts w:ascii="Arial" w:hAnsi="Arial" w:cs="Arial"/>
                <w:sz w:val="22"/>
                <w:szCs w:val="22"/>
                <w:lang w:val="en-IE"/>
              </w:rPr>
            </w:pPr>
          </w:p>
        </w:tc>
      </w:tr>
    </w:tbl>
    <w:p w14:paraId="1D046C9E" w14:textId="77777777" w:rsidR="00787485" w:rsidRDefault="00787485">
      <w:pPr>
        <w:rPr>
          <w:ins w:id="10" w:author="Mary Staunton" w:date="2023-10-03T15:21:00Z"/>
        </w:rPr>
      </w:pPr>
      <w:ins w:id="11" w:author="Mary Staunton" w:date="2023-10-03T15:21:00Z">
        <w:r>
          <w:br w:type="page"/>
        </w:r>
      </w:ins>
    </w:p>
    <w:tbl>
      <w:tblPr>
        <w:tblW w:w="97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59"/>
        <w:gridCol w:w="8806"/>
      </w:tblGrid>
      <w:tr w:rsidR="00617DEA" w:rsidRPr="00A95FA6" w14:paraId="6A50FB03" w14:textId="77777777" w:rsidTr="002E364B">
        <w:trPr>
          <w:jc w:val="center"/>
        </w:trPr>
        <w:tc>
          <w:tcPr>
            <w:tcW w:w="959" w:type="dxa"/>
            <w:shd w:val="clear" w:color="auto" w:fill="8DB3E2" w:themeFill="text2" w:themeFillTint="66"/>
          </w:tcPr>
          <w:p w14:paraId="4EB1194A" w14:textId="1B4E118F"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6DBF98AC" w14:textId="18CDB45B" w:rsidR="00617DEA" w:rsidRPr="00A95FA6" w:rsidRDefault="00617DEA" w:rsidP="00B236F2">
            <w:pPr>
              <w:rPr>
                <w:rFonts w:ascii="Arial" w:hAnsi="Arial" w:cs="Arial"/>
                <w:sz w:val="22"/>
                <w:szCs w:val="22"/>
                <w:lang w:val="en-IE"/>
              </w:rPr>
            </w:pPr>
            <w:r w:rsidRPr="00A95FA6">
              <w:rPr>
                <w:rFonts w:ascii="Arial" w:hAnsi="Arial" w:cs="Arial"/>
                <w:sz w:val="22"/>
                <w:szCs w:val="22"/>
                <w:lang w:val="en-IE"/>
              </w:rPr>
              <w:t xml:space="preserve">Why is this individual, of all those who have achieved similar distinction in this discipline/activity, considered particularly worthy of the award of an honorary degree?  </w:t>
            </w:r>
          </w:p>
        </w:tc>
      </w:tr>
      <w:tr w:rsidR="00617DEA" w:rsidRPr="00A95FA6" w14:paraId="1075430F" w14:textId="77777777" w:rsidTr="00617DEA">
        <w:trPr>
          <w:jc w:val="center"/>
        </w:trPr>
        <w:tc>
          <w:tcPr>
            <w:tcW w:w="959" w:type="dxa"/>
          </w:tcPr>
          <w:p w14:paraId="31BCC7B5"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43CF41BD" w14:textId="77777777" w:rsidR="00617DEA" w:rsidRDefault="00617DEA" w:rsidP="004F1276">
            <w:pPr>
              <w:rPr>
                <w:rFonts w:ascii="Arial" w:hAnsi="Arial" w:cs="Arial"/>
                <w:sz w:val="22"/>
                <w:szCs w:val="22"/>
                <w:lang w:val="en-IE"/>
              </w:rPr>
            </w:pPr>
          </w:p>
          <w:p w14:paraId="58002664" w14:textId="77777777" w:rsidR="00617DEA" w:rsidRDefault="00617DEA" w:rsidP="004F1276">
            <w:pPr>
              <w:rPr>
                <w:rFonts w:ascii="Arial" w:hAnsi="Arial" w:cs="Arial"/>
                <w:sz w:val="22"/>
                <w:szCs w:val="22"/>
                <w:lang w:val="en-IE"/>
              </w:rPr>
            </w:pPr>
          </w:p>
          <w:p w14:paraId="6FA10CCF" w14:textId="0119DB56" w:rsidR="00617DEA" w:rsidRPr="00A95FA6" w:rsidRDefault="00617DEA" w:rsidP="004F1276">
            <w:pPr>
              <w:rPr>
                <w:rFonts w:ascii="Arial" w:hAnsi="Arial" w:cs="Arial"/>
                <w:sz w:val="22"/>
                <w:szCs w:val="22"/>
                <w:lang w:val="en-IE"/>
              </w:rPr>
            </w:pPr>
          </w:p>
        </w:tc>
      </w:tr>
      <w:tr w:rsidR="00617DEA" w:rsidRPr="00A95FA6" w14:paraId="42B2BE23" w14:textId="77777777" w:rsidTr="00046E11">
        <w:trPr>
          <w:jc w:val="center"/>
        </w:trPr>
        <w:tc>
          <w:tcPr>
            <w:tcW w:w="959" w:type="dxa"/>
            <w:shd w:val="clear" w:color="auto" w:fill="8DB3E2" w:themeFill="text2" w:themeFillTint="66"/>
          </w:tcPr>
          <w:p w14:paraId="485B7F96"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72BC73C8" w14:textId="1C962DF2" w:rsidR="00617DEA" w:rsidRPr="00A95FA6" w:rsidRDefault="00617DEA" w:rsidP="00B236F2">
            <w:pPr>
              <w:rPr>
                <w:rFonts w:ascii="Arial" w:hAnsi="Arial" w:cs="Arial"/>
                <w:sz w:val="22"/>
                <w:szCs w:val="22"/>
                <w:lang w:val="en-IE"/>
              </w:rPr>
            </w:pPr>
            <w:r w:rsidRPr="00A95FA6">
              <w:rPr>
                <w:rFonts w:ascii="Arial" w:hAnsi="Arial" w:cs="Arial"/>
                <w:sz w:val="22"/>
                <w:szCs w:val="22"/>
                <w:lang w:val="en-IE"/>
              </w:rPr>
              <w:t>Date of proposal</w:t>
            </w:r>
          </w:p>
        </w:tc>
      </w:tr>
      <w:tr w:rsidR="00617DEA" w:rsidRPr="00A95FA6" w14:paraId="662C0BAF" w14:textId="77777777" w:rsidTr="00617DEA">
        <w:trPr>
          <w:jc w:val="center"/>
        </w:trPr>
        <w:tc>
          <w:tcPr>
            <w:tcW w:w="959" w:type="dxa"/>
          </w:tcPr>
          <w:p w14:paraId="53908315"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30303672" w14:textId="77777777" w:rsidR="00617DEA" w:rsidRDefault="00617DEA" w:rsidP="00D906C2">
            <w:pPr>
              <w:jc w:val="center"/>
              <w:rPr>
                <w:rFonts w:ascii="Arial" w:hAnsi="Arial" w:cs="Arial"/>
                <w:sz w:val="22"/>
                <w:szCs w:val="22"/>
                <w:lang w:val="en-IE"/>
              </w:rPr>
            </w:pPr>
          </w:p>
          <w:p w14:paraId="5DE6696D" w14:textId="77777777" w:rsidR="00425979" w:rsidRDefault="00425979" w:rsidP="00D906C2">
            <w:pPr>
              <w:jc w:val="center"/>
              <w:rPr>
                <w:ins w:id="12" w:author="Mary Staunton" w:date="2023-10-03T12:05:00Z"/>
                <w:rFonts w:ascii="Arial" w:hAnsi="Arial" w:cs="Arial"/>
                <w:sz w:val="22"/>
                <w:szCs w:val="22"/>
                <w:lang w:val="en-IE"/>
              </w:rPr>
            </w:pPr>
          </w:p>
          <w:p w14:paraId="1F82560E" w14:textId="38BC7062" w:rsidR="00E32683" w:rsidRPr="00A95FA6" w:rsidRDefault="00E32683" w:rsidP="00D906C2">
            <w:pPr>
              <w:jc w:val="center"/>
              <w:rPr>
                <w:rFonts w:ascii="Arial" w:hAnsi="Arial" w:cs="Arial"/>
                <w:sz w:val="22"/>
                <w:szCs w:val="22"/>
                <w:lang w:val="en-IE"/>
              </w:rPr>
            </w:pPr>
          </w:p>
        </w:tc>
      </w:tr>
      <w:tr w:rsidR="00617DEA" w:rsidRPr="00A95FA6" w14:paraId="241520D5" w14:textId="77777777" w:rsidTr="00FA4A58">
        <w:trPr>
          <w:jc w:val="center"/>
        </w:trPr>
        <w:tc>
          <w:tcPr>
            <w:tcW w:w="959" w:type="dxa"/>
            <w:shd w:val="clear" w:color="auto" w:fill="8DB3E2" w:themeFill="text2" w:themeFillTint="66"/>
          </w:tcPr>
          <w:p w14:paraId="5D82A266" w14:textId="77777777" w:rsidR="00617DEA" w:rsidRPr="00A95FA6" w:rsidRDefault="00617DEA" w:rsidP="00B21112">
            <w:pPr>
              <w:numPr>
                <w:ilvl w:val="0"/>
                <w:numId w:val="6"/>
              </w:numPr>
              <w:ind w:left="561" w:hanging="578"/>
              <w:jc w:val="center"/>
              <w:rPr>
                <w:rFonts w:ascii="Arial" w:hAnsi="Arial" w:cs="Arial"/>
                <w:sz w:val="22"/>
                <w:szCs w:val="22"/>
                <w:lang w:val="en-IE"/>
              </w:rPr>
            </w:pPr>
          </w:p>
        </w:tc>
        <w:tc>
          <w:tcPr>
            <w:tcW w:w="8806" w:type="dxa"/>
            <w:shd w:val="clear" w:color="auto" w:fill="8DB3E2" w:themeFill="text2" w:themeFillTint="66"/>
            <w:vAlign w:val="center"/>
          </w:tcPr>
          <w:p w14:paraId="70811BD1" w14:textId="75D720A7" w:rsidR="00617DEA" w:rsidRPr="00A95FA6" w:rsidRDefault="00617DEA" w:rsidP="00B236F2">
            <w:pPr>
              <w:rPr>
                <w:rFonts w:ascii="Arial" w:hAnsi="Arial" w:cs="Arial"/>
                <w:sz w:val="22"/>
                <w:szCs w:val="22"/>
                <w:lang w:val="en-IE"/>
              </w:rPr>
            </w:pPr>
            <w:r w:rsidRPr="00A95FA6">
              <w:rPr>
                <w:rFonts w:ascii="Arial" w:hAnsi="Arial" w:cs="Arial"/>
                <w:sz w:val="22"/>
                <w:szCs w:val="22"/>
                <w:lang w:val="en-IE"/>
              </w:rPr>
              <w:t xml:space="preserve">Proposed date of conferring when honorary degree will be awarded </w:t>
            </w:r>
            <w:r w:rsidR="000B2646">
              <w:rPr>
                <w:rFonts w:ascii="Arial" w:hAnsi="Arial" w:cs="Arial"/>
                <w:sz w:val="22"/>
                <w:szCs w:val="22"/>
                <w:lang w:val="en-IE"/>
              </w:rPr>
              <w:t>(to be confirmed by the UCD Conferring Unit)</w:t>
            </w:r>
          </w:p>
        </w:tc>
      </w:tr>
      <w:tr w:rsidR="00617DEA" w:rsidRPr="00A95FA6" w14:paraId="60AD4E2B" w14:textId="77777777" w:rsidTr="00617DEA">
        <w:trPr>
          <w:jc w:val="center"/>
        </w:trPr>
        <w:tc>
          <w:tcPr>
            <w:tcW w:w="959" w:type="dxa"/>
          </w:tcPr>
          <w:p w14:paraId="5CDDEC04" w14:textId="77777777" w:rsidR="00617DEA" w:rsidRDefault="00617DEA" w:rsidP="00B21112">
            <w:pPr>
              <w:jc w:val="center"/>
              <w:rPr>
                <w:rFonts w:ascii="Arial" w:hAnsi="Arial" w:cs="Arial"/>
                <w:sz w:val="22"/>
                <w:szCs w:val="22"/>
                <w:lang w:val="en-IE"/>
              </w:rPr>
            </w:pPr>
          </w:p>
        </w:tc>
        <w:tc>
          <w:tcPr>
            <w:tcW w:w="8806" w:type="dxa"/>
            <w:shd w:val="clear" w:color="auto" w:fill="auto"/>
            <w:vAlign w:val="center"/>
          </w:tcPr>
          <w:p w14:paraId="61BC52A0" w14:textId="779CFE8A" w:rsidR="00617DEA" w:rsidRDefault="00617DEA" w:rsidP="00D906C2">
            <w:pPr>
              <w:jc w:val="center"/>
              <w:rPr>
                <w:rFonts w:ascii="Arial" w:hAnsi="Arial" w:cs="Arial"/>
                <w:sz w:val="22"/>
                <w:szCs w:val="22"/>
                <w:lang w:val="en-IE"/>
              </w:rPr>
            </w:pPr>
          </w:p>
          <w:p w14:paraId="13FAAF03" w14:textId="77777777" w:rsidR="00617DEA" w:rsidRDefault="00617DEA" w:rsidP="00D906C2">
            <w:pPr>
              <w:jc w:val="center"/>
              <w:rPr>
                <w:rFonts w:ascii="Arial" w:hAnsi="Arial" w:cs="Arial"/>
                <w:sz w:val="22"/>
                <w:szCs w:val="22"/>
                <w:lang w:val="en-IE"/>
              </w:rPr>
            </w:pPr>
          </w:p>
          <w:p w14:paraId="74C91165" w14:textId="47C167EA" w:rsidR="00617DEA" w:rsidRPr="00A95FA6" w:rsidRDefault="00617DEA" w:rsidP="00D906C2">
            <w:pPr>
              <w:jc w:val="center"/>
              <w:rPr>
                <w:rFonts w:ascii="Arial" w:hAnsi="Arial" w:cs="Arial"/>
                <w:sz w:val="22"/>
                <w:szCs w:val="22"/>
                <w:lang w:val="en-IE"/>
              </w:rPr>
            </w:pPr>
          </w:p>
        </w:tc>
      </w:tr>
      <w:tr w:rsidR="00E373BB" w:rsidRPr="00A95FA6" w14:paraId="2D539916" w14:textId="77777777" w:rsidTr="00A15E51">
        <w:trPr>
          <w:jc w:val="center"/>
        </w:trPr>
        <w:tc>
          <w:tcPr>
            <w:tcW w:w="959" w:type="dxa"/>
            <w:shd w:val="clear" w:color="auto" w:fill="95B3D7" w:themeFill="accent1" w:themeFillTint="99"/>
          </w:tcPr>
          <w:p w14:paraId="75BD3F07" w14:textId="5381CFAB" w:rsidR="00E373BB" w:rsidRDefault="00E373BB" w:rsidP="00B21112">
            <w:pPr>
              <w:jc w:val="center"/>
              <w:rPr>
                <w:rFonts w:ascii="Arial" w:hAnsi="Arial" w:cs="Arial"/>
                <w:sz w:val="22"/>
                <w:szCs w:val="22"/>
                <w:lang w:val="en-IE"/>
              </w:rPr>
            </w:pPr>
            <w:r>
              <w:rPr>
                <w:rFonts w:ascii="Arial" w:hAnsi="Arial" w:cs="Arial"/>
                <w:sz w:val="22"/>
                <w:szCs w:val="22"/>
                <w:lang w:val="en-IE"/>
              </w:rPr>
              <w:t>14</w:t>
            </w:r>
            <w:r w:rsidR="00CD7A9E">
              <w:rPr>
                <w:rFonts w:ascii="Arial" w:hAnsi="Arial" w:cs="Arial"/>
                <w:sz w:val="22"/>
                <w:szCs w:val="22"/>
                <w:lang w:val="en-IE"/>
              </w:rPr>
              <w:t>.</w:t>
            </w:r>
          </w:p>
        </w:tc>
        <w:tc>
          <w:tcPr>
            <w:tcW w:w="8806" w:type="dxa"/>
            <w:shd w:val="clear" w:color="auto" w:fill="95B3D7" w:themeFill="accent1" w:themeFillTint="99"/>
            <w:vAlign w:val="center"/>
          </w:tcPr>
          <w:p w14:paraId="7827E39B" w14:textId="7B24AA7E" w:rsidR="00E373BB" w:rsidRDefault="00E373BB" w:rsidP="00CD7A9E">
            <w:pPr>
              <w:rPr>
                <w:rFonts w:ascii="Arial" w:hAnsi="Arial" w:cs="Arial"/>
                <w:sz w:val="22"/>
                <w:szCs w:val="22"/>
                <w:lang w:val="en-IE"/>
              </w:rPr>
            </w:pPr>
            <w:r>
              <w:rPr>
                <w:rFonts w:ascii="Arial" w:hAnsi="Arial" w:cs="Arial"/>
                <w:sz w:val="22"/>
                <w:szCs w:val="22"/>
                <w:lang w:val="en-IE"/>
              </w:rPr>
              <w:t>Having consulted the UCD Conflict of Interest Policy, please declare any potential, actual or perceived conflict of interest you may have in proposing this</w:t>
            </w:r>
          </w:p>
        </w:tc>
      </w:tr>
      <w:tr w:rsidR="00D92B77" w:rsidRPr="00A95FA6" w14:paraId="20082A6D" w14:textId="77777777" w:rsidTr="00617DEA">
        <w:trPr>
          <w:jc w:val="center"/>
        </w:trPr>
        <w:tc>
          <w:tcPr>
            <w:tcW w:w="959" w:type="dxa"/>
          </w:tcPr>
          <w:p w14:paraId="0B4B168A" w14:textId="77777777" w:rsidR="00D92B77" w:rsidRDefault="00D92B77" w:rsidP="00B21112">
            <w:pPr>
              <w:jc w:val="center"/>
              <w:rPr>
                <w:rFonts w:ascii="Arial" w:hAnsi="Arial" w:cs="Arial"/>
                <w:sz w:val="22"/>
                <w:szCs w:val="22"/>
                <w:lang w:val="en-IE"/>
              </w:rPr>
            </w:pPr>
            <w:bookmarkStart w:id="13" w:name="_Hlk32568592"/>
          </w:p>
        </w:tc>
        <w:tc>
          <w:tcPr>
            <w:tcW w:w="8806" w:type="dxa"/>
            <w:shd w:val="clear" w:color="auto" w:fill="auto"/>
            <w:vAlign w:val="center"/>
          </w:tcPr>
          <w:p w14:paraId="19D076E2" w14:textId="77777777" w:rsidR="00D92B77" w:rsidRDefault="00D92B77" w:rsidP="0089599C">
            <w:pPr>
              <w:rPr>
                <w:rFonts w:ascii="Arial" w:hAnsi="Arial" w:cs="Arial"/>
                <w:sz w:val="22"/>
                <w:szCs w:val="22"/>
                <w:lang w:val="en-IE"/>
              </w:rPr>
            </w:pPr>
          </w:p>
          <w:p w14:paraId="12D72400" w14:textId="77777777" w:rsidR="00A15E51" w:rsidRDefault="00A15E51" w:rsidP="0089599C">
            <w:pPr>
              <w:rPr>
                <w:rFonts w:ascii="Arial" w:hAnsi="Arial" w:cs="Arial"/>
                <w:sz w:val="22"/>
                <w:szCs w:val="22"/>
                <w:lang w:val="en-IE"/>
              </w:rPr>
            </w:pPr>
          </w:p>
          <w:p w14:paraId="5AAC5365" w14:textId="0BDC05CC" w:rsidR="00A15E51" w:rsidRDefault="00A15E51" w:rsidP="0089599C">
            <w:pPr>
              <w:rPr>
                <w:rFonts w:ascii="Arial" w:hAnsi="Arial" w:cs="Arial"/>
                <w:sz w:val="22"/>
                <w:szCs w:val="22"/>
                <w:lang w:val="en-IE"/>
              </w:rPr>
            </w:pPr>
          </w:p>
        </w:tc>
      </w:tr>
      <w:tr w:rsidR="00DA5EEB" w:rsidRPr="00A95FA6" w14:paraId="48BC1A64" w14:textId="77777777" w:rsidTr="00A15E51">
        <w:trPr>
          <w:jc w:val="center"/>
        </w:trPr>
        <w:tc>
          <w:tcPr>
            <w:tcW w:w="9765" w:type="dxa"/>
            <w:gridSpan w:val="2"/>
            <w:shd w:val="clear" w:color="auto" w:fill="95B3D7" w:themeFill="accent1" w:themeFillTint="99"/>
          </w:tcPr>
          <w:p w14:paraId="0266EF6F" w14:textId="019393B4" w:rsidR="001A3CAF" w:rsidRDefault="00DA5EEB" w:rsidP="0089599C">
            <w:pPr>
              <w:rPr>
                <w:rFonts w:ascii="Arial" w:hAnsi="Arial" w:cs="Arial"/>
                <w:b/>
                <w:sz w:val="22"/>
                <w:szCs w:val="22"/>
              </w:rPr>
            </w:pPr>
            <w:r w:rsidRPr="001A3CAF">
              <w:rPr>
                <w:rFonts w:ascii="Arial" w:hAnsi="Arial" w:cs="Arial"/>
                <w:b/>
                <w:sz w:val="22"/>
                <w:szCs w:val="22"/>
              </w:rPr>
              <w:t>Please provide below a brief bio-sketch of the individual proposed</w:t>
            </w:r>
            <w:r w:rsidR="001A3CAF">
              <w:rPr>
                <w:rFonts w:ascii="Arial" w:hAnsi="Arial" w:cs="Arial"/>
                <w:b/>
                <w:sz w:val="22"/>
                <w:szCs w:val="22"/>
              </w:rPr>
              <w:t>:</w:t>
            </w:r>
          </w:p>
          <w:p w14:paraId="17E8601E" w14:textId="4922C42A" w:rsidR="00DA5EEB" w:rsidRPr="001A3CAF" w:rsidRDefault="00DA5EEB" w:rsidP="0089599C">
            <w:pPr>
              <w:rPr>
                <w:rFonts w:ascii="Arial" w:hAnsi="Arial" w:cs="Arial"/>
                <w:b/>
                <w:i/>
                <w:iCs/>
                <w:sz w:val="20"/>
                <w:szCs w:val="20"/>
              </w:rPr>
            </w:pPr>
            <w:r w:rsidRPr="001A3CAF">
              <w:rPr>
                <w:rFonts w:ascii="Arial" w:hAnsi="Arial" w:cs="Arial"/>
                <w:b/>
                <w:i/>
                <w:iCs/>
                <w:sz w:val="20"/>
                <w:szCs w:val="20"/>
              </w:rPr>
              <w:t>(not to exceed 200 words)</w:t>
            </w:r>
          </w:p>
        </w:tc>
      </w:tr>
      <w:tr w:rsidR="00DA5EEB" w:rsidRPr="00A95FA6" w14:paraId="41951734" w14:textId="77777777" w:rsidTr="00396E7D">
        <w:trPr>
          <w:jc w:val="center"/>
        </w:trPr>
        <w:tc>
          <w:tcPr>
            <w:tcW w:w="9765" w:type="dxa"/>
            <w:gridSpan w:val="2"/>
          </w:tcPr>
          <w:p w14:paraId="3CD0A62C" w14:textId="77777777" w:rsidR="00DA5EEB" w:rsidRDefault="00DA5EEB" w:rsidP="0089599C">
            <w:pPr>
              <w:rPr>
                <w:rFonts w:ascii="Arial" w:hAnsi="Arial" w:cs="Arial"/>
                <w:b/>
                <w:sz w:val="20"/>
                <w:szCs w:val="20"/>
              </w:rPr>
            </w:pPr>
          </w:p>
          <w:p w14:paraId="7879D249" w14:textId="77777777" w:rsidR="00DA5EEB" w:rsidRDefault="00DA5EEB" w:rsidP="0089599C">
            <w:pPr>
              <w:rPr>
                <w:rFonts w:ascii="Arial" w:hAnsi="Arial" w:cs="Arial"/>
                <w:b/>
                <w:sz w:val="20"/>
                <w:szCs w:val="20"/>
              </w:rPr>
            </w:pPr>
          </w:p>
          <w:p w14:paraId="36E8546B" w14:textId="77777777" w:rsidR="00DA5EEB" w:rsidRDefault="00DA5EEB" w:rsidP="0089599C">
            <w:pPr>
              <w:rPr>
                <w:rFonts w:ascii="Arial" w:hAnsi="Arial" w:cs="Arial"/>
                <w:b/>
                <w:sz w:val="20"/>
                <w:szCs w:val="20"/>
              </w:rPr>
            </w:pPr>
          </w:p>
          <w:p w14:paraId="0D18E05C" w14:textId="77777777" w:rsidR="00DA5EEB" w:rsidRDefault="00DA5EEB" w:rsidP="0089599C">
            <w:pPr>
              <w:rPr>
                <w:rFonts w:ascii="Arial" w:hAnsi="Arial" w:cs="Arial"/>
                <w:b/>
                <w:sz w:val="20"/>
                <w:szCs w:val="20"/>
              </w:rPr>
            </w:pPr>
          </w:p>
          <w:p w14:paraId="2ADB95AC" w14:textId="77777777" w:rsidR="00DA5EEB" w:rsidRDefault="00DA5EEB" w:rsidP="0089599C">
            <w:pPr>
              <w:rPr>
                <w:rFonts w:ascii="Arial" w:hAnsi="Arial" w:cs="Arial"/>
                <w:b/>
                <w:sz w:val="20"/>
                <w:szCs w:val="20"/>
              </w:rPr>
            </w:pPr>
          </w:p>
          <w:p w14:paraId="2102AD92" w14:textId="77777777" w:rsidR="00DA5EEB" w:rsidRDefault="00DA5EEB" w:rsidP="0089599C">
            <w:pPr>
              <w:rPr>
                <w:rFonts w:ascii="Arial" w:hAnsi="Arial" w:cs="Arial"/>
                <w:b/>
                <w:sz w:val="20"/>
                <w:szCs w:val="20"/>
              </w:rPr>
            </w:pPr>
          </w:p>
          <w:p w14:paraId="11D4231C" w14:textId="77777777" w:rsidR="00DA5EEB" w:rsidRDefault="00DA5EEB" w:rsidP="0089599C">
            <w:pPr>
              <w:rPr>
                <w:rFonts w:ascii="Arial" w:hAnsi="Arial" w:cs="Arial"/>
                <w:b/>
                <w:sz w:val="20"/>
                <w:szCs w:val="20"/>
              </w:rPr>
            </w:pPr>
          </w:p>
          <w:p w14:paraId="2D42D741" w14:textId="77777777" w:rsidR="00DA5EEB" w:rsidRDefault="00DA5EEB" w:rsidP="0089599C">
            <w:pPr>
              <w:rPr>
                <w:rFonts w:ascii="Arial" w:hAnsi="Arial" w:cs="Arial"/>
                <w:b/>
                <w:sz w:val="20"/>
                <w:szCs w:val="20"/>
              </w:rPr>
            </w:pPr>
          </w:p>
          <w:p w14:paraId="14834564" w14:textId="77777777" w:rsidR="00DA5EEB" w:rsidRDefault="00DA5EEB" w:rsidP="0089599C">
            <w:pPr>
              <w:rPr>
                <w:rFonts w:ascii="Arial" w:hAnsi="Arial" w:cs="Arial"/>
                <w:b/>
                <w:sz w:val="20"/>
                <w:szCs w:val="20"/>
              </w:rPr>
            </w:pPr>
          </w:p>
          <w:p w14:paraId="0F6779D3" w14:textId="77777777" w:rsidR="00DA5EEB" w:rsidRDefault="00DA5EEB" w:rsidP="0089599C">
            <w:pPr>
              <w:rPr>
                <w:rFonts w:ascii="Arial" w:hAnsi="Arial" w:cs="Arial"/>
                <w:b/>
                <w:sz w:val="20"/>
                <w:szCs w:val="20"/>
              </w:rPr>
            </w:pPr>
          </w:p>
          <w:p w14:paraId="50526106" w14:textId="77777777" w:rsidR="00DA5EEB" w:rsidRDefault="00DA5EEB" w:rsidP="0089599C">
            <w:pPr>
              <w:rPr>
                <w:rFonts w:ascii="Arial" w:hAnsi="Arial" w:cs="Arial"/>
                <w:b/>
                <w:sz w:val="20"/>
                <w:szCs w:val="20"/>
              </w:rPr>
            </w:pPr>
          </w:p>
          <w:p w14:paraId="3C3BEA74" w14:textId="77777777" w:rsidR="00DA5EEB" w:rsidRDefault="00DA5EEB" w:rsidP="0089599C">
            <w:pPr>
              <w:rPr>
                <w:rFonts w:ascii="Arial" w:hAnsi="Arial" w:cs="Arial"/>
                <w:b/>
                <w:sz w:val="20"/>
                <w:szCs w:val="20"/>
              </w:rPr>
            </w:pPr>
          </w:p>
          <w:p w14:paraId="0CD3EDD8" w14:textId="77777777" w:rsidR="00DA5EEB" w:rsidRDefault="00DA5EEB" w:rsidP="0089599C">
            <w:pPr>
              <w:rPr>
                <w:rFonts w:ascii="Arial" w:hAnsi="Arial" w:cs="Arial"/>
                <w:b/>
                <w:sz w:val="20"/>
                <w:szCs w:val="20"/>
              </w:rPr>
            </w:pPr>
          </w:p>
          <w:p w14:paraId="07E44709" w14:textId="77777777" w:rsidR="00DA5EEB" w:rsidRDefault="00DA5EEB" w:rsidP="0089599C">
            <w:pPr>
              <w:rPr>
                <w:rFonts w:ascii="Arial" w:hAnsi="Arial" w:cs="Arial"/>
                <w:b/>
                <w:sz w:val="20"/>
                <w:szCs w:val="20"/>
              </w:rPr>
            </w:pPr>
          </w:p>
          <w:p w14:paraId="3A113C48" w14:textId="77777777" w:rsidR="00DA5EEB" w:rsidRDefault="00DA5EEB" w:rsidP="0089599C">
            <w:pPr>
              <w:rPr>
                <w:rFonts w:ascii="Arial" w:hAnsi="Arial" w:cs="Arial"/>
                <w:b/>
                <w:sz w:val="20"/>
                <w:szCs w:val="20"/>
              </w:rPr>
            </w:pPr>
          </w:p>
          <w:p w14:paraId="0922E312" w14:textId="77777777" w:rsidR="00DA5EEB" w:rsidRDefault="00DA5EEB" w:rsidP="0089599C">
            <w:pPr>
              <w:rPr>
                <w:rFonts w:ascii="Arial" w:hAnsi="Arial" w:cs="Arial"/>
                <w:b/>
                <w:sz w:val="20"/>
                <w:szCs w:val="20"/>
              </w:rPr>
            </w:pPr>
          </w:p>
          <w:p w14:paraId="0642D76B" w14:textId="77777777" w:rsidR="00DA5EEB" w:rsidRDefault="00DA5EEB" w:rsidP="0089599C">
            <w:pPr>
              <w:rPr>
                <w:rFonts w:ascii="Arial" w:hAnsi="Arial" w:cs="Arial"/>
                <w:b/>
                <w:sz w:val="20"/>
                <w:szCs w:val="20"/>
              </w:rPr>
            </w:pPr>
          </w:p>
          <w:p w14:paraId="657739B1" w14:textId="77777777" w:rsidR="00DA5EEB" w:rsidRDefault="00DA5EEB" w:rsidP="0089599C">
            <w:pPr>
              <w:rPr>
                <w:rFonts w:ascii="Arial" w:hAnsi="Arial" w:cs="Arial"/>
                <w:b/>
                <w:sz w:val="20"/>
                <w:szCs w:val="20"/>
              </w:rPr>
            </w:pPr>
          </w:p>
          <w:p w14:paraId="08C686F1" w14:textId="77777777" w:rsidR="00DA5EEB" w:rsidRDefault="00DA5EEB" w:rsidP="0089599C">
            <w:pPr>
              <w:rPr>
                <w:rFonts w:ascii="Arial" w:hAnsi="Arial" w:cs="Arial"/>
                <w:b/>
                <w:sz w:val="20"/>
                <w:szCs w:val="20"/>
              </w:rPr>
            </w:pPr>
          </w:p>
          <w:p w14:paraId="3FD74C40" w14:textId="29ED1EE2" w:rsidR="00DA5EEB" w:rsidRDefault="00DA5EEB" w:rsidP="0089599C">
            <w:pPr>
              <w:rPr>
                <w:rFonts w:ascii="Arial" w:hAnsi="Arial" w:cs="Arial"/>
                <w:b/>
                <w:sz w:val="20"/>
                <w:szCs w:val="20"/>
              </w:rPr>
            </w:pPr>
          </w:p>
        </w:tc>
      </w:tr>
      <w:bookmarkEnd w:id="13"/>
    </w:tbl>
    <w:p w14:paraId="5A8CBAF1" w14:textId="77777777" w:rsidR="004D1007" w:rsidRDefault="004D1007">
      <w:pPr>
        <w:rPr>
          <w:rFonts w:ascii="Arial" w:hAnsi="Arial" w:cs="Arial"/>
          <w:b/>
          <w:sz w:val="20"/>
          <w:szCs w:val="20"/>
        </w:rPr>
      </w:pPr>
    </w:p>
    <w:p w14:paraId="47C0D253" w14:textId="77777777" w:rsidR="00F216FD" w:rsidRDefault="00F216FD">
      <w:pPr>
        <w:rPr>
          <w:sz w:val="20"/>
          <w:szCs w:val="20"/>
        </w:rPr>
      </w:pPr>
    </w:p>
    <w:p w14:paraId="4B51945E" w14:textId="77777777" w:rsidR="00F216FD" w:rsidRPr="00F216FD" w:rsidRDefault="00F216FD" w:rsidP="007B37FE">
      <w:pPr>
        <w:ind w:left="561"/>
        <w:jc w:val="center"/>
        <w:rPr>
          <w:sz w:val="20"/>
          <w:szCs w:val="20"/>
        </w:rPr>
      </w:pPr>
    </w:p>
    <w:sectPr w:rsidR="00F216FD" w:rsidRPr="00F216FD" w:rsidSect="00D41844">
      <w:footerReference w:type="default" r:id="rId13"/>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43F6" w14:textId="77777777" w:rsidR="00D41844" w:rsidRDefault="00D41844" w:rsidP="00AC05AA">
      <w:r>
        <w:separator/>
      </w:r>
    </w:p>
  </w:endnote>
  <w:endnote w:type="continuationSeparator" w:id="0">
    <w:p w14:paraId="2F1095A3" w14:textId="77777777" w:rsidR="00D41844" w:rsidRDefault="00D41844" w:rsidP="00AC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559520"/>
      <w:docPartObj>
        <w:docPartGallery w:val="Page Numbers (Bottom of Page)"/>
        <w:docPartUnique/>
      </w:docPartObj>
    </w:sdtPr>
    <w:sdtContent>
      <w:sdt>
        <w:sdtPr>
          <w:id w:val="-1769616900"/>
          <w:docPartObj>
            <w:docPartGallery w:val="Page Numbers (Top of Page)"/>
            <w:docPartUnique/>
          </w:docPartObj>
        </w:sdtPr>
        <w:sdtContent>
          <w:p w14:paraId="1586E3BE" w14:textId="72B9CD87" w:rsidR="00DA5EEB" w:rsidRDefault="00DA5EE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8F176B8" w14:textId="77777777" w:rsidR="00510C94" w:rsidRDefault="0051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D9B1" w14:textId="77777777" w:rsidR="00D41844" w:rsidRDefault="00D41844" w:rsidP="00AC05AA">
      <w:r>
        <w:separator/>
      </w:r>
    </w:p>
  </w:footnote>
  <w:footnote w:type="continuationSeparator" w:id="0">
    <w:p w14:paraId="1C3DA00C" w14:textId="77777777" w:rsidR="00D41844" w:rsidRDefault="00D41844" w:rsidP="00AC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783"/>
    <w:multiLevelType w:val="hybridMultilevel"/>
    <w:tmpl w:val="FD1E22A6"/>
    <w:lvl w:ilvl="0" w:tplc="459E0D48">
      <w:start w:val="1"/>
      <w:numFmt w:val="decimal"/>
      <w:lvlText w:val="%1."/>
      <w:lvlJc w:val="left"/>
      <w:pPr>
        <w:tabs>
          <w:tab w:val="num" w:pos="720"/>
        </w:tabs>
        <w:ind w:left="0" w:firstLine="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C05CFA"/>
    <w:multiLevelType w:val="multilevel"/>
    <w:tmpl w:val="5212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93E07"/>
    <w:multiLevelType w:val="hybridMultilevel"/>
    <w:tmpl w:val="BD6EBD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0F753D"/>
    <w:multiLevelType w:val="hybridMultilevel"/>
    <w:tmpl w:val="8684F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E90B33"/>
    <w:multiLevelType w:val="hybridMultilevel"/>
    <w:tmpl w:val="0906A33E"/>
    <w:lvl w:ilvl="0" w:tplc="606EBB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E40FCF"/>
    <w:multiLevelType w:val="hybridMultilevel"/>
    <w:tmpl w:val="3BBE317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9C3E42"/>
    <w:multiLevelType w:val="hybridMultilevel"/>
    <w:tmpl w:val="2202FA86"/>
    <w:lvl w:ilvl="0" w:tplc="18090001">
      <w:start w:val="1"/>
      <w:numFmt w:val="bullet"/>
      <w:lvlText w:val=""/>
      <w:lvlJc w:val="left"/>
      <w:pPr>
        <w:ind w:left="895" w:hanging="360"/>
      </w:pPr>
      <w:rPr>
        <w:rFonts w:ascii="Symbol" w:hAnsi="Symbol" w:hint="default"/>
      </w:rPr>
    </w:lvl>
    <w:lvl w:ilvl="1" w:tplc="B47C942E">
      <w:numFmt w:val="bullet"/>
      <w:lvlText w:val="-"/>
      <w:lvlJc w:val="left"/>
      <w:pPr>
        <w:ind w:left="1615" w:hanging="360"/>
      </w:pPr>
      <w:rPr>
        <w:rFonts w:ascii="Times New Roman" w:eastAsia="Times New Roman" w:hAnsi="Times New Roman" w:cs="Times New Roman"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69B935AE"/>
    <w:multiLevelType w:val="hybridMultilevel"/>
    <w:tmpl w:val="218A2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A52935"/>
    <w:multiLevelType w:val="hybridMultilevel"/>
    <w:tmpl w:val="2C3686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46068702">
    <w:abstractNumId w:val="0"/>
  </w:num>
  <w:num w:numId="2" w16cid:durableId="1308784665">
    <w:abstractNumId w:val="4"/>
  </w:num>
  <w:num w:numId="3" w16cid:durableId="373819083">
    <w:abstractNumId w:val="2"/>
  </w:num>
  <w:num w:numId="4" w16cid:durableId="1871642827">
    <w:abstractNumId w:val="8"/>
  </w:num>
  <w:num w:numId="5" w16cid:durableId="1704476776">
    <w:abstractNumId w:val="7"/>
  </w:num>
  <w:num w:numId="6" w16cid:durableId="52504219">
    <w:abstractNumId w:val="5"/>
  </w:num>
  <w:num w:numId="7" w16cid:durableId="1328242227">
    <w:abstractNumId w:val="3"/>
  </w:num>
  <w:num w:numId="8" w16cid:durableId="299580669">
    <w:abstractNumId w:val="6"/>
  </w:num>
  <w:num w:numId="9" w16cid:durableId="13106744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Staunton">
    <w15:presenceInfo w15:providerId="AD" w15:userId="S::mary.staunton@ucd.ie::2ec3dc8a-61f3-4618-8df2-7cdb01446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60"/>
    <w:rsid w:val="000244EE"/>
    <w:rsid w:val="000578C1"/>
    <w:rsid w:val="000628C5"/>
    <w:rsid w:val="00062A14"/>
    <w:rsid w:val="000A4BCC"/>
    <w:rsid w:val="000B2646"/>
    <w:rsid w:val="00102D3B"/>
    <w:rsid w:val="00147DD5"/>
    <w:rsid w:val="0018262B"/>
    <w:rsid w:val="001827E3"/>
    <w:rsid w:val="001A3CAF"/>
    <w:rsid w:val="001D445E"/>
    <w:rsid w:val="001F378A"/>
    <w:rsid w:val="002024B4"/>
    <w:rsid w:val="00212572"/>
    <w:rsid w:val="0022558B"/>
    <w:rsid w:val="00262C4D"/>
    <w:rsid w:val="0026764C"/>
    <w:rsid w:val="00280E50"/>
    <w:rsid w:val="00285C47"/>
    <w:rsid w:val="002B6741"/>
    <w:rsid w:val="002C62D1"/>
    <w:rsid w:val="002D19D4"/>
    <w:rsid w:val="002D6C13"/>
    <w:rsid w:val="002D7706"/>
    <w:rsid w:val="0032716C"/>
    <w:rsid w:val="00342A04"/>
    <w:rsid w:val="003657D7"/>
    <w:rsid w:val="00365A40"/>
    <w:rsid w:val="003712E7"/>
    <w:rsid w:val="003750E0"/>
    <w:rsid w:val="00387C09"/>
    <w:rsid w:val="003A4E9C"/>
    <w:rsid w:val="003B08E8"/>
    <w:rsid w:val="003D52BC"/>
    <w:rsid w:val="003D7852"/>
    <w:rsid w:val="003E7A7E"/>
    <w:rsid w:val="004027DD"/>
    <w:rsid w:val="004055DC"/>
    <w:rsid w:val="004103E0"/>
    <w:rsid w:val="0041764E"/>
    <w:rsid w:val="00425979"/>
    <w:rsid w:val="00485A59"/>
    <w:rsid w:val="004C17BB"/>
    <w:rsid w:val="004C7F17"/>
    <w:rsid w:val="004D1007"/>
    <w:rsid w:val="004E2BF7"/>
    <w:rsid w:val="004E69F2"/>
    <w:rsid w:val="004F1276"/>
    <w:rsid w:val="004F3E24"/>
    <w:rsid w:val="00501B7D"/>
    <w:rsid w:val="00510C94"/>
    <w:rsid w:val="005614DB"/>
    <w:rsid w:val="005A5EEE"/>
    <w:rsid w:val="005C05B8"/>
    <w:rsid w:val="005C23A8"/>
    <w:rsid w:val="005C3C03"/>
    <w:rsid w:val="005C4DA3"/>
    <w:rsid w:val="005D124D"/>
    <w:rsid w:val="005E467C"/>
    <w:rsid w:val="00604EA6"/>
    <w:rsid w:val="00617DEA"/>
    <w:rsid w:val="00634EB8"/>
    <w:rsid w:val="006847E9"/>
    <w:rsid w:val="00691EAC"/>
    <w:rsid w:val="006A2ACB"/>
    <w:rsid w:val="006B49C4"/>
    <w:rsid w:val="006B6372"/>
    <w:rsid w:val="006C0860"/>
    <w:rsid w:val="006F19A7"/>
    <w:rsid w:val="00703D60"/>
    <w:rsid w:val="00704FBD"/>
    <w:rsid w:val="007128F6"/>
    <w:rsid w:val="0073187B"/>
    <w:rsid w:val="00755F07"/>
    <w:rsid w:val="007579F8"/>
    <w:rsid w:val="00765CEB"/>
    <w:rsid w:val="00766CA0"/>
    <w:rsid w:val="00787485"/>
    <w:rsid w:val="00787F58"/>
    <w:rsid w:val="007B37FE"/>
    <w:rsid w:val="007F3AF6"/>
    <w:rsid w:val="00832C47"/>
    <w:rsid w:val="00847C9A"/>
    <w:rsid w:val="00867614"/>
    <w:rsid w:val="0089387A"/>
    <w:rsid w:val="0089599C"/>
    <w:rsid w:val="008A0585"/>
    <w:rsid w:val="008D0D6F"/>
    <w:rsid w:val="008D5E90"/>
    <w:rsid w:val="008D658F"/>
    <w:rsid w:val="008D7B5F"/>
    <w:rsid w:val="00934E2D"/>
    <w:rsid w:val="0095285B"/>
    <w:rsid w:val="00953994"/>
    <w:rsid w:val="00964864"/>
    <w:rsid w:val="00966AFD"/>
    <w:rsid w:val="009A212B"/>
    <w:rsid w:val="009A462F"/>
    <w:rsid w:val="009D4CEA"/>
    <w:rsid w:val="00A15E51"/>
    <w:rsid w:val="00A252C0"/>
    <w:rsid w:val="00A302C1"/>
    <w:rsid w:val="00A30BDC"/>
    <w:rsid w:val="00A33997"/>
    <w:rsid w:val="00A34960"/>
    <w:rsid w:val="00A34FF2"/>
    <w:rsid w:val="00A351C5"/>
    <w:rsid w:val="00A66898"/>
    <w:rsid w:val="00A769D9"/>
    <w:rsid w:val="00A92566"/>
    <w:rsid w:val="00A94F46"/>
    <w:rsid w:val="00A95FA6"/>
    <w:rsid w:val="00AC05AA"/>
    <w:rsid w:val="00B21112"/>
    <w:rsid w:val="00B222C6"/>
    <w:rsid w:val="00B236F2"/>
    <w:rsid w:val="00B242CC"/>
    <w:rsid w:val="00B4167D"/>
    <w:rsid w:val="00B6519C"/>
    <w:rsid w:val="00BB1FE2"/>
    <w:rsid w:val="00BE0F85"/>
    <w:rsid w:val="00BE21E7"/>
    <w:rsid w:val="00C12A2D"/>
    <w:rsid w:val="00C21E79"/>
    <w:rsid w:val="00C24FA6"/>
    <w:rsid w:val="00C27FA9"/>
    <w:rsid w:val="00C30ED4"/>
    <w:rsid w:val="00C3612B"/>
    <w:rsid w:val="00C40402"/>
    <w:rsid w:val="00C44049"/>
    <w:rsid w:val="00C60F67"/>
    <w:rsid w:val="00C67DF4"/>
    <w:rsid w:val="00C72FB4"/>
    <w:rsid w:val="00C80B10"/>
    <w:rsid w:val="00C819FA"/>
    <w:rsid w:val="00C86BCA"/>
    <w:rsid w:val="00C90FD2"/>
    <w:rsid w:val="00CB2573"/>
    <w:rsid w:val="00CC37B7"/>
    <w:rsid w:val="00CD11DF"/>
    <w:rsid w:val="00CD7A9E"/>
    <w:rsid w:val="00D41844"/>
    <w:rsid w:val="00D906C2"/>
    <w:rsid w:val="00D9089A"/>
    <w:rsid w:val="00D92B77"/>
    <w:rsid w:val="00D96319"/>
    <w:rsid w:val="00DA5EEB"/>
    <w:rsid w:val="00DB267F"/>
    <w:rsid w:val="00DB5400"/>
    <w:rsid w:val="00DD5386"/>
    <w:rsid w:val="00DF4501"/>
    <w:rsid w:val="00E32683"/>
    <w:rsid w:val="00E33079"/>
    <w:rsid w:val="00E373BB"/>
    <w:rsid w:val="00E45A89"/>
    <w:rsid w:val="00E67C36"/>
    <w:rsid w:val="00E76CC1"/>
    <w:rsid w:val="00EA6472"/>
    <w:rsid w:val="00EB213E"/>
    <w:rsid w:val="00EB4681"/>
    <w:rsid w:val="00EC0A22"/>
    <w:rsid w:val="00EC535B"/>
    <w:rsid w:val="00EF42F4"/>
    <w:rsid w:val="00F1007A"/>
    <w:rsid w:val="00F110AD"/>
    <w:rsid w:val="00F149A7"/>
    <w:rsid w:val="00F1539F"/>
    <w:rsid w:val="00F216FD"/>
    <w:rsid w:val="00F4091A"/>
    <w:rsid w:val="00F6037B"/>
    <w:rsid w:val="00F70AD6"/>
    <w:rsid w:val="00F71CE6"/>
    <w:rsid w:val="00FE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5D0E8B8"/>
  <w15:docId w15:val="{4BED2018-2A49-4FE5-898A-118130D0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2C47"/>
    <w:rPr>
      <w:rFonts w:ascii="Tahoma" w:hAnsi="Tahoma" w:cs="Tahoma"/>
      <w:sz w:val="16"/>
      <w:szCs w:val="16"/>
    </w:rPr>
  </w:style>
  <w:style w:type="paragraph" w:styleId="ListParagraph">
    <w:name w:val="List Paragraph"/>
    <w:basedOn w:val="Normal"/>
    <w:uiPriority w:val="34"/>
    <w:qFormat/>
    <w:rsid w:val="00EC535B"/>
    <w:pPr>
      <w:ind w:left="720"/>
      <w:contextualSpacing/>
    </w:pPr>
  </w:style>
  <w:style w:type="paragraph" w:styleId="Header">
    <w:name w:val="header"/>
    <w:basedOn w:val="Normal"/>
    <w:link w:val="HeaderChar"/>
    <w:uiPriority w:val="99"/>
    <w:rsid w:val="00AC05AA"/>
    <w:pPr>
      <w:tabs>
        <w:tab w:val="center" w:pos="4513"/>
        <w:tab w:val="right" w:pos="9026"/>
      </w:tabs>
    </w:pPr>
  </w:style>
  <w:style w:type="character" w:customStyle="1" w:styleId="HeaderChar">
    <w:name w:val="Header Char"/>
    <w:link w:val="Header"/>
    <w:uiPriority w:val="99"/>
    <w:rsid w:val="00AC05AA"/>
    <w:rPr>
      <w:sz w:val="24"/>
      <w:szCs w:val="24"/>
      <w:lang w:val="en-GB" w:eastAsia="en-US"/>
    </w:rPr>
  </w:style>
  <w:style w:type="paragraph" w:styleId="Footer">
    <w:name w:val="footer"/>
    <w:basedOn w:val="Normal"/>
    <w:link w:val="FooterChar"/>
    <w:uiPriority w:val="99"/>
    <w:rsid w:val="00AC05AA"/>
    <w:pPr>
      <w:tabs>
        <w:tab w:val="center" w:pos="4513"/>
        <w:tab w:val="right" w:pos="9026"/>
      </w:tabs>
    </w:pPr>
  </w:style>
  <w:style w:type="character" w:customStyle="1" w:styleId="FooterChar">
    <w:name w:val="Footer Char"/>
    <w:link w:val="Footer"/>
    <w:uiPriority w:val="99"/>
    <w:rsid w:val="00AC05AA"/>
    <w:rPr>
      <w:sz w:val="24"/>
      <w:szCs w:val="24"/>
      <w:lang w:val="en-GB" w:eastAsia="en-US"/>
    </w:rPr>
  </w:style>
  <w:style w:type="paragraph" w:styleId="Revision">
    <w:name w:val="Revision"/>
    <w:hidden/>
    <w:uiPriority w:val="99"/>
    <w:semiHidden/>
    <w:rsid w:val="005C3C03"/>
    <w:rPr>
      <w:sz w:val="24"/>
      <w:szCs w:val="24"/>
      <w:lang w:eastAsia="en-US"/>
    </w:rPr>
  </w:style>
  <w:style w:type="paragraph" w:customStyle="1" w:styleId="pf1">
    <w:name w:val="pf1"/>
    <w:basedOn w:val="Normal"/>
    <w:rsid w:val="000244EE"/>
    <w:pPr>
      <w:spacing w:before="100" w:beforeAutospacing="1" w:after="100" w:afterAutospacing="1"/>
    </w:pPr>
    <w:rPr>
      <w:lang w:val="en-IE" w:eastAsia="en-IE"/>
    </w:rPr>
  </w:style>
  <w:style w:type="character" w:customStyle="1" w:styleId="cf01">
    <w:name w:val="cf01"/>
    <w:basedOn w:val="DefaultParagraphFont"/>
    <w:rsid w:val="000244EE"/>
    <w:rPr>
      <w:rFonts w:ascii="Segoe UI" w:hAnsi="Segoe UI" w:cs="Segoe UI" w:hint="default"/>
      <w:sz w:val="18"/>
      <w:szCs w:val="18"/>
    </w:rPr>
  </w:style>
  <w:style w:type="character" w:customStyle="1" w:styleId="cf21">
    <w:name w:val="cf21"/>
    <w:basedOn w:val="DefaultParagraphFont"/>
    <w:rsid w:val="000244EE"/>
    <w:rPr>
      <w:rFonts w:ascii="Segoe UI" w:hAnsi="Segoe UI" w:cs="Segoe UI" w:hint="default"/>
      <w:b/>
      <w:bCs/>
      <w:sz w:val="18"/>
      <w:szCs w:val="18"/>
    </w:rPr>
  </w:style>
  <w:style w:type="character" w:styleId="CommentReference">
    <w:name w:val="annotation reference"/>
    <w:basedOn w:val="DefaultParagraphFont"/>
    <w:semiHidden/>
    <w:unhideWhenUsed/>
    <w:rsid w:val="00DB5400"/>
    <w:rPr>
      <w:sz w:val="16"/>
      <w:szCs w:val="16"/>
    </w:rPr>
  </w:style>
  <w:style w:type="paragraph" w:styleId="CommentText">
    <w:name w:val="annotation text"/>
    <w:basedOn w:val="Normal"/>
    <w:link w:val="CommentTextChar"/>
    <w:semiHidden/>
    <w:unhideWhenUsed/>
    <w:rsid w:val="00DB5400"/>
    <w:rPr>
      <w:sz w:val="20"/>
      <w:szCs w:val="20"/>
    </w:rPr>
  </w:style>
  <w:style w:type="character" w:customStyle="1" w:styleId="CommentTextChar">
    <w:name w:val="Comment Text Char"/>
    <w:basedOn w:val="DefaultParagraphFont"/>
    <w:link w:val="CommentText"/>
    <w:semiHidden/>
    <w:rsid w:val="00DB5400"/>
    <w:rPr>
      <w:lang w:eastAsia="en-US"/>
    </w:rPr>
  </w:style>
  <w:style w:type="paragraph" w:styleId="CommentSubject">
    <w:name w:val="annotation subject"/>
    <w:basedOn w:val="CommentText"/>
    <w:next w:val="CommentText"/>
    <w:link w:val="CommentSubjectChar"/>
    <w:semiHidden/>
    <w:unhideWhenUsed/>
    <w:rsid w:val="00DB5400"/>
    <w:rPr>
      <w:b/>
      <w:bCs/>
    </w:rPr>
  </w:style>
  <w:style w:type="character" w:customStyle="1" w:styleId="CommentSubjectChar">
    <w:name w:val="Comment Subject Char"/>
    <w:basedOn w:val="CommentTextChar"/>
    <w:link w:val="CommentSubject"/>
    <w:semiHidden/>
    <w:rsid w:val="00DB540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8FA72B7243CE4B905BB0A8BA1F72D9" ma:contentTypeVersion="11" ma:contentTypeDescription="Create a new document." ma:contentTypeScope="" ma:versionID="a07f6cede289f2e9dab1cabf957ecae9">
  <xsd:schema xmlns:xsd="http://www.w3.org/2001/XMLSchema" xmlns:xs="http://www.w3.org/2001/XMLSchema" xmlns:p="http://schemas.microsoft.com/office/2006/metadata/properties" xmlns:ns2="04c3939f-26fb-4070-b07f-8d879025054d" xmlns:ns3="3874642e-ac9e-4739-bbfc-3a8a20007f5e" targetNamespace="http://schemas.microsoft.com/office/2006/metadata/properties" ma:root="true" ma:fieldsID="b94209375a8b8c1022e469a85c05a94d" ns2:_="" ns3:_="">
    <xsd:import namespace="04c3939f-26fb-4070-b07f-8d879025054d"/>
    <xsd:import namespace="3874642e-ac9e-4739-bbfc-3a8a20007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939f-26fb-4070-b07f-8d8790250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4642e-ac9e-4739-bbfc-3a8a20007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0A324-95FF-462C-B8F1-3A1FE5207BF6}">
  <ds:schemaRefs>
    <ds:schemaRef ds:uri="http://schemas.microsoft.com/sharepoint/v3/contenttype/forms"/>
  </ds:schemaRefs>
</ds:datastoreItem>
</file>

<file path=customXml/itemProps2.xml><?xml version="1.0" encoding="utf-8"?>
<ds:datastoreItem xmlns:ds="http://schemas.openxmlformats.org/officeDocument/2006/customXml" ds:itemID="{FF5F9CF1-914D-4F28-9D0E-CF11C6C16373}">
  <ds:schemaRefs>
    <ds:schemaRef ds:uri="http://schemas.openxmlformats.org/officeDocument/2006/bibliography"/>
  </ds:schemaRefs>
</ds:datastoreItem>
</file>

<file path=customXml/itemProps3.xml><?xml version="1.0" encoding="utf-8"?>
<ds:datastoreItem xmlns:ds="http://schemas.openxmlformats.org/officeDocument/2006/customXml" ds:itemID="{76890B92-45F2-4BB1-A0EF-D76055A2C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3939f-26fb-4070-b07f-8d879025054d"/>
    <ds:schemaRef ds:uri="3874642e-ac9e-4739-bbfc-3a8a20007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A3509-8696-4E05-9879-66803A7DC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Kelly</dc:creator>
  <cp:lastModifiedBy>Suzanne Greenhalgh</cp:lastModifiedBy>
  <cp:revision>2</cp:revision>
  <cp:lastPrinted>2021-09-21T16:41:00Z</cp:lastPrinted>
  <dcterms:created xsi:type="dcterms:W3CDTF">2024-01-11T12:02:00Z</dcterms:created>
  <dcterms:modified xsi:type="dcterms:W3CDTF">2024-01-11T12:02:00Z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0x010100B68FA72B7243CE4B905BB0A8BA1F72D9</vt:lpwstr>
  </property>
</Properties>
</file>